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4" w:rsidRPr="00B12EE2" w:rsidRDefault="00EA0184" w:rsidP="00E93E9A">
      <w:pPr>
        <w:jc w:val="center"/>
        <w:rPr>
          <w:rFonts w:ascii="Arial" w:hAnsi="Arial" w:cs="Arial"/>
          <w:b/>
          <w:sz w:val="26"/>
          <w:szCs w:val="26"/>
        </w:rPr>
      </w:pPr>
      <w:r w:rsidRPr="00B12EE2">
        <w:rPr>
          <w:rFonts w:ascii="Arial" w:hAnsi="Arial" w:cs="Arial"/>
          <w:b/>
          <w:sz w:val="26"/>
          <w:szCs w:val="26"/>
        </w:rPr>
        <w:t>University Endowment Lands</w:t>
      </w:r>
    </w:p>
    <w:p w:rsidR="00E93E9A" w:rsidRPr="00B12EE2" w:rsidRDefault="00E93E9A" w:rsidP="00E93E9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2EE2">
        <w:rPr>
          <w:rFonts w:ascii="Arial" w:hAnsi="Arial" w:cs="Arial"/>
          <w:b/>
          <w:sz w:val="26"/>
          <w:szCs w:val="26"/>
          <w:u w:val="single"/>
        </w:rPr>
        <w:t>Community Advisory Council Meeting Agenda</w:t>
      </w:r>
    </w:p>
    <w:p w:rsidR="00A91B41" w:rsidRDefault="00A91B41" w:rsidP="00FA03A0">
      <w:pPr>
        <w:tabs>
          <w:tab w:val="left" w:pos="1134"/>
          <w:tab w:val="left" w:pos="2410"/>
          <w:tab w:val="left" w:pos="7088"/>
          <w:tab w:val="left" w:pos="7938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662" w:type="dxa"/>
        <w:tblLook w:val="04A0" w:firstRow="1" w:lastRow="0" w:firstColumn="1" w:lastColumn="0" w:noHBand="0" w:noVBand="1"/>
      </w:tblPr>
      <w:tblGrid>
        <w:gridCol w:w="2028"/>
        <w:gridCol w:w="6059"/>
      </w:tblGrid>
      <w:tr w:rsidR="00152455" w:rsidRPr="00B12EE2" w:rsidTr="002027CD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:rsidR="00152455" w:rsidRPr="00B12EE2" w:rsidRDefault="00C66D1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  <w:pPrChange w:id="0" w:author="Meihua Yu" w:date="2016-01-10T15:06:00Z">
                <w:pPr>
                  <w:tabs>
                    <w:tab w:val="left" w:pos="1134"/>
                    <w:tab w:val="left" w:pos="2410"/>
                    <w:tab w:val="left" w:pos="7088"/>
                    <w:tab w:val="left" w:pos="7938"/>
                  </w:tabs>
                  <w:spacing w:before="120"/>
                </w:pPr>
              </w:pPrChange>
            </w:pPr>
            <w:r w:rsidRPr="00B12EE2">
              <w:rPr>
                <w:rFonts w:ascii="Arial" w:hAnsi="Arial" w:cs="Arial"/>
                <w:b/>
                <w:sz w:val="26"/>
                <w:szCs w:val="26"/>
              </w:rPr>
              <w:t>Monday,</w:t>
            </w:r>
            <w:r w:rsidR="00EB4C6C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del w:id="1" w:author="Meihua Yu" w:date="2016-01-10T15:06:00Z">
              <w:r w:rsidR="00F25843" w:rsidDel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delText>December 14</w:delText>
              </w:r>
            </w:del>
            <w:ins w:id="2" w:author="Meihua Yu" w:date="2016-01-10T15:06:00Z">
              <w:r w:rsidR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t>January 18</w:t>
              </w:r>
            </w:ins>
            <w:r w:rsidR="00234FF2">
              <w:rPr>
                <w:rFonts w:ascii="Arial" w:hAnsi="Arial" w:cs="Arial"/>
                <w:b/>
                <w:sz w:val="26"/>
                <w:szCs w:val="26"/>
              </w:rPr>
              <w:t>, 201</w:t>
            </w:r>
            <w:del w:id="3" w:author="Meihua Yu" w:date="2016-01-10T15:06:00Z">
              <w:r w:rsidR="00234FF2" w:rsidDel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delText>5</w:delText>
              </w:r>
            </w:del>
            <w:ins w:id="4" w:author="Meihua Yu" w:date="2016-01-10T15:06:00Z">
              <w:r w:rsidR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t>6</w:t>
              </w:r>
            </w:ins>
            <w:r w:rsidR="002D23B3" w:rsidRPr="00B12EE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152455" w:rsidRPr="00B12EE2" w:rsidTr="002027CD">
        <w:trPr>
          <w:trHeight w:val="227"/>
          <w:jc w:val="center"/>
        </w:trPr>
        <w:tc>
          <w:tcPr>
            <w:tcW w:w="2028" w:type="dxa"/>
            <w:tcBorders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Time: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152455" w:rsidRPr="00B12EE2" w:rsidRDefault="00996B82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pPrChange w:id="5" w:author="Meihua Yu" w:date="2015-12-13T14:25:00Z">
                <w:pPr>
                  <w:tabs>
                    <w:tab w:val="left" w:pos="1134"/>
                    <w:tab w:val="left" w:pos="2410"/>
                    <w:tab w:val="left" w:pos="7088"/>
                    <w:tab w:val="left" w:pos="7938"/>
                  </w:tabs>
                  <w:spacing w:before="60"/>
                </w:pPr>
              </w:pPrChange>
            </w:pPr>
            <w:del w:id="6" w:author="Meihua Yu" w:date="2016-01-10T15:07:00Z">
              <w:r w:rsidDel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delText>5</w:delText>
              </w:r>
            </w:del>
            <w:ins w:id="7" w:author="Meihua Yu" w:date="2016-01-10T15:07:00Z">
              <w:r w:rsidR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t>6</w:t>
              </w:r>
            </w:ins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:</w:t>
            </w:r>
            <w:ins w:id="8" w:author="Meihua Yu" w:date="2016-01-10T15:07:00Z">
              <w:r w:rsidR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t>0</w:t>
              </w:r>
            </w:ins>
            <w:del w:id="9" w:author="Meihua Yu" w:date="2016-01-10T15:07:00Z">
              <w:r w:rsidDel="005522B5">
                <w:rPr>
                  <w:rFonts w:ascii="Arial" w:hAnsi="Arial" w:cs="Arial" w:hint="eastAsia"/>
                  <w:b/>
                  <w:sz w:val="26"/>
                  <w:szCs w:val="26"/>
                  <w:lang w:eastAsia="zh-TW"/>
                </w:rPr>
                <w:delText>3</w:delText>
              </w:r>
            </w:del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152455" w:rsidRPr="00B12EE2">
              <w:rPr>
                <w:rFonts w:ascii="Arial" w:hAnsi="Arial" w:cs="Arial"/>
                <w:b/>
                <w:sz w:val="26"/>
                <w:szCs w:val="26"/>
              </w:rPr>
              <w:t>pm</w:t>
            </w:r>
          </w:p>
        </w:tc>
      </w:tr>
      <w:tr w:rsidR="00152455" w:rsidRPr="00B12EE2" w:rsidTr="002027CD">
        <w:trPr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:rsidR="00152455" w:rsidRPr="00B12EE2" w:rsidRDefault="00152455" w:rsidP="00045C3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Location: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</w:tcPr>
          <w:p w:rsidR="00B12EE2" w:rsidRDefault="0049001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pPrChange w:id="10" w:author="Meihua Yu" w:date="2015-12-13T14:25:00Z">
                <w:pPr>
                  <w:tabs>
                    <w:tab w:val="left" w:pos="1134"/>
                    <w:tab w:val="left" w:pos="2410"/>
                    <w:tab w:val="left" w:pos="7088"/>
                    <w:tab w:val="left" w:pos="7938"/>
                  </w:tabs>
                  <w:spacing w:before="60"/>
                </w:pPr>
              </w:pPrChange>
            </w:pPr>
            <w:r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>Community Amenity Space,</w:t>
            </w:r>
            <w:r w:rsidR="00685D82"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 xml:space="preserve"> </w:t>
            </w:r>
          </w:p>
          <w:p w:rsidR="0049001C" w:rsidRPr="00B12EE2" w:rsidRDefault="0077645D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i/>
                <w:sz w:val="26"/>
                <w:szCs w:val="26"/>
              </w:rPr>
              <w:pPrChange w:id="11" w:author="Meihua Yu" w:date="2015-12-13T14:25:00Z">
                <w:pPr>
                  <w:tabs>
                    <w:tab w:val="left" w:pos="1134"/>
                    <w:tab w:val="left" w:pos="2410"/>
                    <w:tab w:val="left" w:pos="7088"/>
                    <w:tab w:val="left" w:pos="7938"/>
                  </w:tabs>
                  <w:spacing w:before="60"/>
                </w:pPr>
              </w:pPrChange>
            </w:pPr>
            <w:r w:rsidRPr="00B12EE2">
              <w:rPr>
                <w:rFonts w:ascii="Arial" w:hAnsi="Arial" w:cs="Arial"/>
                <w:i/>
                <w:sz w:val="26"/>
                <w:szCs w:val="26"/>
              </w:rPr>
              <w:t>300 – 5755 Dalhousie Road</w:t>
            </w:r>
          </w:p>
        </w:tc>
      </w:tr>
    </w:tbl>
    <w:p w:rsidR="00EE1CED" w:rsidRDefault="00EE1CED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D035B" w:rsidRDefault="00FD035B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D035B" w:rsidRPr="0017473B" w:rsidDel="00DA4ED3" w:rsidRDefault="00FD035B" w:rsidP="00EE1CED">
      <w:pPr>
        <w:ind w:left="2160" w:hanging="720"/>
        <w:rPr>
          <w:del w:id="12" w:author="Meihua Yu" w:date="2015-12-08T16:38:00Z"/>
          <w:rFonts w:ascii="Arial" w:hAnsi="Arial" w:cs="Arial"/>
          <w:b/>
          <w:sz w:val="16"/>
          <w:szCs w:val="16"/>
          <w:rPrChange w:id="13" w:author="Meihua Yu" w:date="2016-01-13T16:35:00Z">
            <w:rPr>
              <w:del w:id="14" w:author="Meihua Yu" w:date="2015-12-08T16:38:00Z"/>
              <w:rFonts w:ascii="Arial" w:hAnsi="Arial" w:cs="Arial"/>
              <w:sz w:val="16"/>
              <w:szCs w:val="16"/>
            </w:rPr>
          </w:rPrChange>
        </w:rPr>
      </w:pPr>
    </w:p>
    <w:p w:rsidR="00F77E43" w:rsidRPr="00002C1A" w:rsidRDefault="00E810AA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17473B">
        <w:rPr>
          <w:rFonts w:ascii="Arial" w:hAnsi="Arial" w:cs="Arial"/>
          <w:b/>
          <w:rPrChange w:id="15" w:author="Meihua Yu" w:date="2016-01-13T16:35:00Z">
            <w:rPr>
              <w:rFonts w:ascii="Arial" w:hAnsi="Arial" w:cs="Arial"/>
            </w:rPr>
          </w:rPrChange>
        </w:rPr>
        <w:t>1.0</w:t>
      </w:r>
      <w:r w:rsidRPr="00FD035B">
        <w:rPr>
          <w:rFonts w:ascii="Arial" w:hAnsi="Arial" w:cs="Arial"/>
        </w:rPr>
        <w:tab/>
      </w:r>
      <w:r w:rsidRPr="00002C1A">
        <w:rPr>
          <w:rFonts w:ascii="Arial" w:hAnsi="Arial" w:cs="Arial"/>
        </w:rPr>
        <w:t>Call to Order</w:t>
      </w:r>
    </w:p>
    <w:p w:rsidR="00E810AA" w:rsidRDefault="00E810AA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>1.1</w:t>
      </w:r>
      <w:r w:rsidRPr="00002C1A">
        <w:rPr>
          <w:rFonts w:ascii="Arial" w:hAnsi="Arial" w:cs="Arial"/>
        </w:rPr>
        <w:tab/>
        <w:t xml:space="preserve">Open </w:t>
      </w:r>
      <w:r w:rsidR="00B02FD7" w:rsidRPr="00002C1A">
        <w:rPr>
          <w:rFonts w:ascii="Arial" w:hAnsi="Arial" w:cs="Arial"/>
        </w:rPr>
        <w:t>Public Session</w:t>
      </w:r>
    </w:p>
    <w:p w:rsidR="00896BF7" w:rsidRPr="00002C1A" w:rsidRDefault="00896BF7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E810AA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17473B">
        <w:rPr>
          <w:rFonts w:ascii="Arial" w:hAnsi="Arial" w:cs="Arial"/>
          <w:b/>
          <w:rPrChange w:id="16" w:author="Meihua Yu" w:date="2016-01-13T16:35:00Z">
            <w:rPr>
              <w:rFonts w:ascii="Arial" w:hAnsi="Arial" w:cs="Arial"/>
            </w:rPr>
          </w:rPrChange>
        </w:rPr>
        <w:t>2.0</w:t>
      </w:r>
      <w:r w:rsidRPr="00002C1A">
        <w:rPr>
          <w:rFonts w:ascii="Arial" w:hAnsi="Arial" w:cs="Arial"/>
        </w:rPr>
        <w:tab/>
        <w:t>Approval of Agenda</w:t>
      </w:r>
    </w:p>
    <w:p w:rsidR="00A465E9" w:rsidRDefault="00A465E9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1C48" w:rsidP="00E70A6C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17473B">
        <w:rPr>
          <w:rFonts w:ascii="Arial" w:hAnsi="Arial" w:cs="Arial"/>
          <w:b/>
          <w:lang w:eastAsia="zh-TW"/>
          <w:rPrChange w:id="17" w:author="Meihua Yu" w:date="2016-01-13T16:35:00Z">
            <w:rPr>
              <w:rFonts w:ascii="Arial" w:hAnsi="Arial" w:cs="Arial"/>
              <w:lang w:eastAsia="zh-TW"/>
            </w:rPr>
          </w:rPrChange>
        </w:rPr>
        <w:t>3</w:t>
      </w:r>
      <w:r w:rsidR="00A465E9" w:rsidRPr="0017473B">
        <w:rPr>
          <w:rFonts w:ascii="Arial" w:hAnsi="Arial" w:cs="Arial"/>
          <w:b/>
          <w:lang w:eastAsia="zh-TW"/>
          <w:rPrChange w:id="18" w:author="Meihua Yu" w:date="2016-01-13T16:35:00Z">
            <w:rPr>
              <w:rFonts w:ascii="Arial" w:hAnsi="Arial" w:cs="Arial"/>
              <w:lang w:eastAsia="zh-TW"/>
            </w:rPr>
          </w:rPrChange>
        </w:rPr>
        <w:t>.0</w:t>
      </w:r>
      <w:r w:rsidR="00A465E9">
        <w:rPr>
          <w:rFonts w:ascii="Arial" w:hAnsi="Arial" w:cs="Arial" w:hint="eastAsia"/>
          <w:lang w:eastAsia="zh-TW"/>
        </w:rPr>
        <w:tab/>
      </w:r>
      <w:r w:rsidR="002266AC" w:rsidRPr="002266AC">
        <w:rPr>
          <w:rFonts w:ascii="Arial" w:hAnsi="Arial" w:cs="Arial"/>
        </w:rPr>
        <w:t xml:space="preserve">Approval of </w:t>
      </w:r>
      <w:del w:id="19" w:author="Meihua Yu" w:date="2016-01-10T15:13:00Z">
        <w:r w:rsidR="00B41D77" w:rsidDel="005D380C">
          <w:rPr>
            <w:rFonts w:ascii="Arial" w:hAnsi="Arial" w:cs="Arial" w:hint="eastAsia"/>
            <w:lang w:eastAsia="zh-TW"/>
          </w:rPr>
          <w:delText>November</w:delText>
        </w:r>
        <w:r w:rsidR="002266AC" w:rsidRPr="002266AC" w:rsidDel="005D380C">
          <w:rPr>
            <w:rFonts w:ascii="Arial" w:hAnsi="Arial" w:cs="Arial"/>
          </w:rPr>
          <w:delText xml:space="preserve"> </w:delText>
        </w:r>
      </w:del>
      <w:ins w:id="20" w:author="Meihua Yu" w:date="2016-01-10T15:13:00Z">
        <w:r w:rsidR="005D380C">
          <w:rPr>
            <w:rFonts w:ascii="Arial" w:hAnsi="Arial" w:cs="Arial" w:hint="eastAsia"/>
            <w:lang w:eastAsia="zh-TW"/>
          </w:rPr>
          <w:t>December</w:t>
        </w:r>
        <w:r w:rsidR="005D380C" w:rsidRPr="002266AC">
          <w:rPr>
            <w:rFonts w:ascii="Arial" w:hAnsi="Arial" w:cs="Arial"/>
          </w:rPr>
          <w:t xml:space="preserve"> </w:t>
        </w:r>
      </w:ins>
      <w:ins w:id="21" w:author="Meihua Yu" w:date="2016-01-13T16:33:00Z">
        <w:r w:rsidR="0017473B">
          <w:rPr>
            <w:rFonts w:ascii="Arial" w:hAnsi="Arial" w:cs="Arial" w:hint="eastAsia"/>
            <w:lang w:eastAsia="zh-TW"/>
          </w:rPr>
          <w:t xml:space="preserve">2015 </w:t>
        </w:r>
      </w:ins>
      <w:ins w:id="22" w:author="Meihua Yu" w:date="2016-01-14T16:36:00Z">
        <w:r w:rsidR="003729D5">
          <w:rPr>
            <w:rFonts w:ascii="Arial" w:hAnsi="Arial" w:cs="Arial"/>
            <w:lang w:eastAsia="zh-TW"/>
          </w:rPr>
          <w:t>CAC &amp;</w:t>
        </w:r>
        <w:bookmarkStart w:id="23" w:name="_GoBack"/>
        <w:bookmarkEnd w:id="23"/>
        <w:r w:rsidR="003729D5">
          <w:rPr>
            <w:rFonts w:ascii="Arial" w:hAnsi="Arial" w:cs="Arial"/>
            <w:lang w:eastAsia="zh-TW"/>
          </w:rPr>
          <w:t xml:space="preserve"> AGM </w:t>
        </w:r>
      </w:ins>
      <w:ins w:id="24" w:author="Meihua Yu" w:date="2016-01-13T16:33:00Z">
        <w:r w:rsidR="0017473B">
          <w:rPr>
            <w:rFonts w:ascii="Arial" w:hAnsi="Arial" w:cs="Arial" w:hint="eastAsia"/>
            <w:lang w:eastAsia="zh-TW"/>
          </w:rPr>
          <w:t xml:space="preserve">Meeting </w:t>
        </w:r>
      </w:ins>
      <w:r w:rsidR="002266AC" w:rsidRPr="002266AC">
        <w:rPr>
          <w:rFonts w:ascii="Arial" w:hAnsi="Arial" w:cs="Arial"/>
        </w:rPr>
        <w:t>Minutes</w:t>
      </w:r>
    </w:p>
    <w:p w:rsidR="00AC1634" w:rsidRDefault="00AC1634" w:rsidP="00002C1A">
      <w:pPr>
        <w:tabs>
          <w:tab w:val="left" w:pos="1800"/>
        </w:tabs>
        <w:spacing w:line="300" w:lineRule="exact"/>
        <w:ind w:left="1440" w:hanging="360"/>
        <w:rPr>
          <w:ins w:id="25" w:author="Meihua Yu" w:date="2016-01-10T15:13:00Z"/>
          <w:rFonts w:ascii="Arial" w:hAnsi="Arial" w:cs="Arial"/>
          <w:lang w:eastAsia="zh-TW"/>
        </w:rPr>
      </w:pPr>
    </w:p>
    <w:p w:rsidR="00397ABD" w:rsidRPr="0017473B" w:rsidDel="00075145" w:rsidRDefault="00397ABD" w:rsidP="00002C1A">
      <w:pPr>
        <w:tabs>
          <w:tab w:val="left" w:pos="1800"/>
        </w:tabs>
        <w:spacing w:line="300" w:lineRule="exact"/>
        <w:ind w:left="1440" w:hanging="360"/>
        <w:rPr>
          <w:del w:id="26" w:author="Meihua Yu" w:date="2016-01-13T10:41:00Z"/>
          <w:rFonts w:ascii="Arial" w:hAnsi="Arial" w:cs="Arial"/>
          <w:b/>
          <w:lang w:eastAsia="zh-TW"/>
          <w:rPrChange w:id="27" w:author="Meihua Yu" w:date="2016-01-13T16:35:00Z">
            <w:rPr>
              <w:del w:id="28" w:author="Meihua Yu" w:date="2016-01-13T10:41:00Z"/>
              <w:rFonts w:ascii="Arial" w:hAnsi="Arial" w:cs="Arial"/>
              <w:lang w:eastAsia="zh-TW"/>
            </w:rPr>
          </w:rPrChange>
        </w:rPr>
      </w:pPr>
    </w:p>
    <w:p w:rsidR="00406BE2" w:rsidRDefault="00241C48" w:rsidP="00002C1A">
      <w:pPr>
        <w:tabs>
          <w:tab w:val="left" w:pos="1800"/>
        </w:tabs>
        <w:spacing w:line="300" w:lineRule="exact"/>
        <w:ind w:left="1440" w:hanging="720"/>
        <w:rPr>
          <w:ins w:id="29" w:author="Meihua Yu" w:date="2015-12-13T14:23:00Z"/>
          <w:rFonts w:ascii="Arial" w:hAnsi="Arial" w:cs="Arial"/>
          <w:lang w:eastAsia="zh-TW"/>
        </w:rPr>
      </w:pPr>
      <w:r w:rsidRPr="0017473B">
        <w:rPr>
          <w:rFonts w:ascii="Arial" w:hAnsi="Arial" w:cs="Arial"/>
          <w:b/>
          <w:lang w:eastAsia="zh-TW"/>
          <w:rPrChange w:id="30" w:author="Meihua Yu" w:date="2016-01-13T16:35:00Z">
            <w:rPr>
              <w:rFonts w:ascii="Arial" w:hAnsi="Arial" w:cs="Arial"/>
              <w:lang w:eastAsia="zh-TW"/>
            </w:rPr>
          </w:rPrChange>
        </w:rPr>
        <w:t>4</w:t>
      </w:r>
      <w:r w:rsidR="00E810AA" w:rsidRPr="0017473B">
        <w:rPr>
          <w:rFonts w:ascii="Arial" w:hAnsi="Arial" w:cs="Arial"/>
          <w:b/>
          <w:rPrChange w:id="31" w:author="Meihua Yu" w:date="2016-01-13T16:35:00Z">
            <w:rPr>
              <w:rFonts w:ascii="Arial" w:hAnsi="Arial" w:cs="Arial"/>
            </w:rPr>
          </w:rPrChange>
        </w:rPr>
        <w:t>.0</w:t>
      </w:r>
      <w:r w:rsidR="00E810AA" w:rsidRPr="00002C1A">
        <w:rPr>
          <w:rFonts w:ascii="Arial" w:hAnsi="Arial" w:cs="Arial"/>
        </w:rPr>
        <w:tab/>
        <w:t>Delegations</w:t>
      </w:r>
    </w:p>
    <w:p w:rsidR="001A4400" w:rsidDel="001D04BF" w:rsidRDefault="001A4400">
      <w:pPr>
        <w:tabs>
          <w:tab w:val="left" w:pos="1800"/>
        </w:tabs>
        <w:spacing w:line="300" w:lineRule="exact"/>
        <w:ind w:left="1440" w:hanging="720"/>
        <w:rPr>
          <w:del w:id="32" w:author="Meihua Yu" w:date="2016-01-10T15:07:00Z"/>
          <w:rFonts w:ascii="Arial" w:hAnsi="Arial" w:cs="Arial"/>
          <w:lang w:eastAsia="zh-TW"/>
        </w:rPr>
        <w:pPrChange w:id="33" w:author="Meihua Yu" w:date="2016-01-10T15:07:00Z">
          <w:pPr>
            <w:tabs>
              <w:tab w:val="left" w:pos="1770"/>
              <w:tab w:val="left" w:pos="1800"/>
            </w:tabs>
            <w:spacing w:line="300" w:lineRule="exact"/>
            <w:ind w:left="1440" w:hanging="720"/>
          </w:pPr>
        </w:pPrChange>
      </w:pPr>
      <w:ins w:id="34" w:author="Meihua Yu" w:date="2015-12-13T14:23:00Z">
        <w:r>
          <w:rPr>
            <w:rFonts w:ascii="Arial" w:hAnsi="Arial" w:cs="Arial" w:hint="eastAsia"/>
            <w:lang w:eastAsia="zh-TW"/>
          </w:rPr>
          <w:t>4.1</w:t>
        </w:r>
        <w:r>
          <w:rPr>
            <w:rFonts w:ascii="Arial" w:hAnsi="Arial" w:cs="Arial" w:hint="eastAsia"/>
            <w:lang w:eastAsia="zh-TW"/>
          </w:rPr>
          <w:tab/>
        </w:r>
      </w:ins>
      <w:ins w:id="35" w:author="Meihua Yu" w:date="2016-01-14T16:11:00Z">
        <w:r w:rsidR="001D04BF" w:rsidRPr="001D04BF">
          <w:rPr>
            <w:rFonts w:ascii="Arial" w:hAnsi="Arial" w:cs="Arial"/>
            <w:lang w:eastAsia="zh-TW"/>
          </w:rPr>
          <w:t xml:space="preserve">Jim </w:t>
        </w:r>
        <w:proofErr w:type="spellStart"/>
        <w:r w:rsidR="001D04BF" w:rsidRPr="001D04BF">
          <w:rPr>
            <w:rFonts w:ascii="Arial" w:hAnsi="Arial" w:cs="Arial"/>
            <w:lang w:eastAsia="zh-TW"/>
          </w:rPr>
          <w:t>Meschino</w:t>
        </w:r>
        <w:proofErr w:type="spellEnd"/>
        <w:r w:rsidR="001D04BF" w:rsidRPr="001D04BF">
          <w:rPr>
            <w:rFonts w:ascii="Arial" w:hAnsi="Arial" w:cs="Arial"/>
            <w:lang w:eastAsia="zh-TW"/>
          </w:rPr>
          <w:t>, Director of Facilities at VSB</w:t>
        </w:r>
      </w:ins>
    </w:p>
    <w:p w:rsidR="001D04BF" w:rsidRDefault="001D04BF" w:rsidP="00002C1A">
      <w:pPr>
        <w:tabs>
          <w:tab w:val="left" w:pos="1800"/>
        </w:tabs>
        <w:spacing w:line="300" w:lineRule="exact"/>
        <w:ind w:left="1440" w:hanging="720"/>
        <w:rPr>
          <w:ins w:id="36" w:author="Meihua Yu" w:date="2016-01-14T16:11:00Z"/>
          <w:rFonts w:ascii="Arial" w:hAnsi="Arial" w:cs="Arial"/>
          <w:lang w:eastAsia="zh-TW"/>
        </w:rPr>
      </w:pPr>
    </w:p>
    <w:p w:rsidR="003C5965" w:rsidRDefault="001D04BF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  <w:pPrChange w:id="37" w:author="Meihua Yu" w:date="2016-01-10T15:07:00Z">
          <w:pPr>
            <w:tabs>
              <w:tab w:val="left" w:pos="1770"/>
              <w:tab w:val="left" w:pos="1800"/>
            </w:tabs>
            <w:spacing w:line="300" w:lineRule="exact"/>
            <w:ind w:left="1440" w:hanging="720"/>
          </w:pPr>
        </w:pPrChange>
      </w:pPr>
      <w:ins w:id="38" w:author="Meihua Yu" w:date="2016-01-14T16:11:00Z">
        <w:r>
          <w:rPr>
            <w:rFonts w:ascii="Arial" w:hAnsi="Arial" w:cs="Arial" w:hint="eastAsia"/>
            <w:lang w:eastAsia="zh-TW"/>
          </w:rPr>
          <w:t>4.2</w:t>
        </w:r>
        <w:r>
          <w:rPr>
            <w:rFonts w:ascii="Arial" w:hAnsi="Arial" w:cs="Arial" w:hint="eastAsia"/>
            <w:lang w:eastAsia="zh-TW"/>
          </w:rPr>
          <w:tab/>
        </w:r>
      </w:ins>
      <w:del w:id="39" w:author="Meihua Yu" w:date="2016-01-10T15:07:00Z">
        <w:r w:rsidR="00EE61E2" w:rsidDel="005522B5">
          <w:rPr>
            <w:rFonts w:ascii="Arial" w:hAnsi="Arial" w:cs="Arial" w:hint="eastAsia"/>
            <w:lang w:eastAsia="zh-TW"/>
          </w:rPr>
          <w:tab/>
        </w:r>
      </w:del>
      <w:del w:id="40" w:author="Meihua Yu" w:date="2015-12-13T14:23:00Z">
        <w:r w:rsidR="00EE61E2" w:rsidDel="001A4400">
          <w:rPr>
            <w:rFonts w:ascii="Arial" w:hAnsi="Arial" w:cs="Arial" w:hint="eastAsia"/>
            <w:lang w:eastAsia="zh-TW"/>
          </w:rPr>
          <w:delText>-</w:delText>
        </w:r>
        <w:r w:rsidR="00EE61E2" w:rsidDel="001A4400">
          <w:rPr>
            <w:rFonts w:ascii="Arial" w:hAnsi="Arial" w:cs="Arial" w:hint="eastAsia"/>
            <w:lang w:eastAsia="zh-TW"/>
          </w:rPr>
          <w:tab/>
        </w:r>
      </w:del>
      <w:r w:rsidR="003C5965" w:rsidRPr="003C5965">
        <w:rPr>
          <w:rFonts w:ascii="Arial" w:hAnsi="Arial" w:cs="Arial"/>
          <w:lang w:eastAsia="zh-TW"/>
        </w:rPr>
        <w:t>Maria Harris, Director, Electoral Area A, Metro Vancouver</w:t>
      </w:r>
    </w:p>
    <w:p w:rsidR="00E810AA" w:rsidRDefault="003E084A" w:rsidP="003C5965">
      <w:pPr>
        <w:tabs>
          <w:tab w:val="left" w:pos="1770"/>
          <w:tab w:val="left" w:pos="1800"/>
        </w:tabs>
        <w:spacing w:line="300" w:lineRule="exact"/>
        <w:ind w:left="1440" w:hanging="720"/>
        <w:rPr>
          <w:ins w:id="41" w:author="Meihua Yu" w:date="2016-01-10T15:14:00Z"/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ab/>
      </w:r>
    </w:p>
    <w:p w:rsidR="00397ABD" w:rsidRPr="0017473B" w:rsidDel="00075145" w:rsidRDefault="00397ABD" w:rsidP="003C5965">
      <w:pPr>
        <w:tabs>
          <w:tab w:val="left" w:pos="1770"/>
          <w:tab w:val="left" w:pos="1800"/>
        </w:tabs>
        <w:spacing w:line="300" w:lineRule="exact"/>
        <w:ind w:left="1440" w:hanging="720"/>
        <w:rPr>
          <w:del w:id="42" w:author="Meihua Yu" w:date="2016-01-13T10:41:00Z"/>
          <w:rFonts w:ascii="Arial" w:hAnsi="Arial" w:cs="Arial"/>
          <w:b/>
          <w:rPrChange w:id="43" w:author="Meihua Yu" w:date="2016-01-13T16:35:00Z">
            <w:rPr>
              <w:del w:id="44" w:author="Meihua Yu" w:date="2016-01-13T10:41:00Z"/>
              <w:rFonts w:ascii="Arial" w:hAnsi="Arial" w:cs="Arial"/>
            </w:rPr>
          </w:rPrChange>
        </w:rPr>
      </w:pPr>
    </w:p>
    <w:p w:rsidR="00085211" w:rsidRPr="00002C1A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17473B">
        <w:rPr>
          <w:rFonts w:ascii="Arial" w:hAnsi="Arial" w:cs="Arial"/>
          <w:b/>
          <w:lang w:eastAsia="zh-TW"/>
          <w:rPrChange w:id="45" w:author="Meihua Yu" w:date="2016-01-13T16:35:00Z">
            <w:rPr>
              <w:rFonts w:ascii="Arial" w:hAnsi="Arial" w:cs="Arial"/>
              <w:lang w:eastAsia="zh-TW"/>
            </w:rPr>
          </w:rPrChange>
        </w:rPr>
        <w:t>5</w:t>
      </w:r>
      <w:r w:rsidRPr="0017473B">
        <w:rPr>
          <w:rFonts w:ascii="Arial" w:hAnsi="Arial" w:cs="Arial"/>
          <w:b/>
          <w:rPrChange w:id="46" w:author="Meihua Yu" w:date="2016-01-13T16:35:00Z">
            <w:rPr>
              <w:rFonts w:ascii="Arial" w:hAnsi="Arial" w:cs="Arial"/>
            </w:rPr>
          </w:rPrChange>
        </w:rPr>
        <w:t>.0</w:t>
      </w:r>
      <w:r w:rsidRPr="00002C1A">
        <w:rPr>
          <w:rFonts w:ascii="Arial" w:hAnsi="Arial" w:cs="Arial"/>
        </w:rPr>
        <w:tab/>
        <w:t>CAC Correspondence</w:t>
      </w:r>
    </w:p>
    <w:p w:rsidR="00085211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ab/>
        <w:t>-</w:t>
      </w:r>
      <w:r w:rsidRPr="00002C1A">
        <w:rPr>
          <w:rFonts w:ascii="Arial" w:hAnsi="Arial" w:cs="Arial"/>
        </w:rPr>
        <w:tab/>
        <w:t xml:space="preserve">CAC Bank Statement for </w:t>
      </w:r>
      <w:r>
        <w:rPr>
          <w:rFonts w:ascii="Arial" w:hAnsi="Arial" w:cs="Arial" w:hint="eastAsia"/>
          <w:lang w:eastAsia="zh-TW"/>
        </w:rPr>
        <w:t xml:space="preserve">the </w:t>
      </w:r>
      <w:r w:rsidRPr="00002C1A">
        <w:rPr>
          <w:rFonts w:ascii="Arial" w:hAnsi="Arial" w:cs="Arial"/>
        </w:rPr>
        <w:t xml:space="preserve">period ending </w:t>
      </w:r>
      <w:del w:id="47" w:author="Meihua Yu" w:date="2016-01-10T15:07:00Z">
        <w:r w:rsidR="00B41D77" w:rsidDel="005522B5">
          <w:rPr>
            <w:rFonts w:ascii="Arial" w:hAnsi="Arial" w:cs="Arial" w:hint="eastAsia"/>
            <w:lang w:eastAsia="zh-TW"/>
          </w:rPr>
          <w:delText>November</w:delText>
        </w:r>
        <w:r w:rsidR="00883BA3" w:rsidDel="005522B5">
          <w:rPr>
            <w:rFonts w:ascii="Arial" w:hAnsi="Arial" w:cs="Arial" w:hint="eastAsia"/>
            <w:lang w:eastAsia="zh-TW"/>
          </w:rPr>
          <w:delText xml:space="preserve"> </w:delText>
        </w:r>
      </w:del>
      <w:ins w:id="48" w:author="Meihua Yu" w:date="2016-01-10T15:07:00Z">
        <w:r w:rsidR="005522B5">
          <w:rPr>
            <w:rFonts w:ascii="Arial" w:hAnsi="Arial" w:cs="Arial" w:hint="eastAsia"/>
            <w:lang w:eastAsia="zh-TW"/>
          </w:rPr>
          <w:t xml:space="preserve">December </w:t>
        </w:r>
      </w:ins>
      <w:del w:id="49" w:author="Meihua Yu" w:date="2015-12-09T13:41:00Z">
        <w:r w:rsidDel="00A11939">
          <w:rPr>
            <w:rFonts w:ascii="Arial" w:hAnsi="Arial" w:cs="Arial" w:hint="eastAsia"/>
            <w:lang w:eastAsia="zh-TW"/>
          </w:rPr>
          <w:delText>7</w:delText>
        </w:r>
      </w:del>
      <w:ins w:id="50" w:author="Meihua Yu" w:date="2016-01-14T11:36:00Z">
        <w:r w:rsidR="00AF408A">
          <w:rPr>
            <w:rFonts w:ascii="Arial" w:hAnsi="Arial" w:cs="Arial" w:hint="eastAsia"/>
            <w:lang w:eastAsia="zh-TW"/>
          </w:rPr>
          <w:t>7</w:t>
        </w:r>
      </w:ins>
      <w:r w:rsidRPr="00002C1A">
        <w:rPr>
          <w:rFonts w:ascii="Arial" w:hAnsi="Arial" w:cs="Arial"/>
        </w:rPr>
        <w:t>, 201</w:t>
      </w:r>
      <w:r>
        <w:rPr>
          <w:rFonts w:ascii="Arial" w:hAnsi="Arial" w:cs="Arial" w:hint="eastAsia"/>
          <w:lang w:eastAsia="zh-TW"/>
        </w:rPr>
        <w:t>5</w:t>
      </w:r>
      <w:ins w:id="51" w:author="Meihua Yu" w:date="2016-01-14T11:36:00Z">
        <w:r w:rsidR="00AF408A">
          <w:rPr>
            <w:rFonts w:ascii="Arial" w:hAnsi="Arial" w:cs="Arial" w:hint="eastAsia"/>
            <w:lang w:eastAsia="zh-TW"/>
          </w:rPr>
          <w:t xml:space="preserve"> and January 7, 2016</w:t>
        </w:r>
      </w:ins>
    </w:p>
    <w:p w:rsidR="00085211" w:rsidRDefault="00085211" w:rsidP="00085211">
      <w:pPr>
        <w:tabs>
          <w:tab w:val="left" w:pos="1800"/>
        </w:tabs>
        <w:spacing w:line="300" w:lineRule="exact"/>
        <w:ind w:left="1440" w:hanging="720"/>
        <w:rPr>
          <w:ins w:id="52" w:author="Meihua Yu" w:date="2016-01-10T15:14:00Z"/>
          <w:rFonts w:ascii="Arial" w:hAnsi="Arial" w:cs="Arial"/>
          <w:lang w:eastAsia="zh-TW"/>
        </w:rPr>
      </w:pPr>
    </w:p>
    <w:p w:rsidR="00397ABD" w:rsidRPr="0017473B" w:rsidDel="00075145" w:rsidRDefault="00397ABD" w:rsidP="00085211">
      <w:pPr>
        <w:tabs>
          <w:tab w:val="left" w:pos="1800"/>
        </w:tabs>
        <w:spacing w:line="300" w:lineRule="exact"/>
        <w:ind w:left="1440" w:hanging="720"/>
        <w:rPr>
          <w:del w:id="53" w:author="Meihua Yu" w:date="2016-01-13T10:41:00Z"/>
          <w:rFonts w:ascii="Arial" w:hAnsi="Arial" w:cs="Arial"/>
          <w:b/>
          <w:lang w:eastAsia="zh-TW"/>
          <w:rPrChange w:id="54" w:author="Meihua Yu" w:date="2016-01-13T16:35:00Z">
            <w:rPr>
              <w:del w:id="55" w:author="Meihua Yu" w:date="2016-01-13T10:41:00Z"/>
              <w:rFonts w:ascii="Arial" w:hAnsi="Arial" w:cs="Arial"/>
              <w:lang w:eastAsia="zh-TW"/>
            </w:rPr>
          </w:rPrChange>
        </w:rPr>
      </w:pPr>
    </w:p>
    <w:p w:rsidR="00085211" w:rsidRPr="009F55C1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/>
          <w:i/>
          <w:lang w:eastAsia="zh-TW"/>
        </w:rPr>
      </w:pPr>
      <w:r w:rsidRPr="0017473B">
        <w:rPr>
          <w:rFonts w:ascii="Arial" w:hAnsi="Arial" w:cs="Arial"/>
          <w:b/>
          <w:lang w:eastAsia="zh-TW"/>
          <w:rPrChange w:id="56" w:author="Meihua Yu" w:date="2016-01-13T16:35:00Z">
            <w:rPr>
              <w:rFonts w:ascii="Arial" w:hAnsi="Arial" w:cs="Arial"/>
              <w:lang w:eastAsia="zh-TW"/>
            </w:rPr>
          </w:rPrChange>
        </w:rPr>
        <w:t>6</w:t>
      </w:r>
      <w:r w:rsidRPr="0017473B">
        <w:rPr>
          <w:rFonts w:ascii="Arial" w:hAnsi="Arial" w:cs="Arial"/>
          <w:b/>
          <w:rPrChange w:id="57" w:author="Meihua Yu" w:date="2016-01-13T16:35:00Z">
            <w:rPr>
              <w:rFonts w:ascii="Arial" w:hAnsi="Arial" w:cs="Arial"/>
            </w:rPr>
          </w:rPrChange>
        </w:rPr>
        <w:t>.0</w:t>
      </w:r>
      <w:r w:rsidRPr="00002C1A">
        <w:rPr>
          <w:rFonts w:ascii="Arial" w:hAnsi="Arial" w:cs="Arial"/>
        </w:rPr>
        <w:tab/>
        <w:t xml:space="preserve">Next Meeting </w:t>
      </w:r>
      <w:del w:id="58" w:author="Meihua Yu" w:date="2015-12-09T13:41:00Z">
        <w:r w:rsidRPr="00002C1A" w:rsidDel="00A11939">
          <w:rPr>
            <w:rFonts w:ascii="Arial" w:hAnsi="Arial" w:cs="Arial"/>
            <w:i/>
          </w:rPr>
          <w:delText>-</w:delText>
        </w:r>
      </w:del>
      <w:ins w:id="59" w:author="Meihua Yu" w:date="2015-12-09T13:41:00Z">
        <w:r w:rsidR="00A11939">
          <w:rPr>
            <w:rFonts w:ascii="Arial" w:hAnsi="Arial" w:cs="Arial"/>
            <w:i/>
          </w:rPr>
          <w:t>–</w:t>
        </w:r>
      </w:ins>
      <w:r w:rsidRPr="00002C1A">
        <w:rPr>
          <w:rFonts w:ascii="Arial" w:hAnsi="Arial" w:cs="Arial"/>
          <w:i/>
        </w:rPr>
        <w:t xml:space="preserve"> </w:t>
      </w:r>
      <w:del w:id="60" w:author="Meihua Yu" w:date="2015-12-09T13:41:00Z">
        <w:r w:rsidRPr="005522B5" w:rsidDel="00A11939">
          <w:rPr>
            <w:rFonts w:ascii="Arial" w:hAnsi="Arial" w:cs="Arial"/>
            <w:rPrChange w:id="61" w:author="Meihua Yu" w:date="2016-01-10T15:07:00Z">
              <w:rPr>
                <w:rFonts w:ascii="Arial" w:hAnsi="Arial" w:cs="Arial"/>
                <w:b/>
                <w:i/>
              </w:rPr>
            </w:rPrChange>
          </w:rPr>
          <w:delText xml:space="preserve">Monday, </w:delText>
        </w:r>
        <w:r w:rsidR="003457B5" w:rsidRPr="005522B5" w:rsidDel="00A11939">
          <w:rPr>
            <w:rFonts w:ascii="Arial" w:hAnsi="Arial" w:cs="Arial"/>
            <w:lang w:eastAsia="zh-TW"/>
            <w:rPrChange w:id="62" w:author="Meihua Yu" w:date="2016-01-10T15:07:00Z">
              <w:rPr>
                <w:rFonts w:ascii="Arial" w:hAnsi="Arial" w:cs="Arial"/>
                <w:b/>
                <w:i/>
                <w:lang w:eastAsia="zh-TW"/>
              </w:rPr>
            </w:rPrChange>
          </w:rPr>
          <w:delText>January</w:delText>
        </w:r>
        <w:r w:rsidR="00CE22E0" w:rsidRPr="005522B5" w:rsidDel="00A11939">
          <w:rPr>
            <w:rFonts w:ascii="Arial" w:hAnsi="Arial" w:cs="Arial"/>
            <w:lang w:eastAsia="zh-TW"/>
            <w:rPrChange w:id="63" w:author="Meihua Yu" w:date="2016-01-10T15:07:00Z">
              <w:rPr>
                <w:rFonts w:ascii="Arial" w:hAnsi="Arial" w:cs="Arial"/>
                <w:b/>
                <w:i/>
                <w:lang w:eastAsia="zh-TW"/>
              </w:rPr>
            </w:rPrChange>
          </w:rPr>
          <w:delText xml:space="preserve"> </w:delText>
        </w:r>
        <w:r w:rsidR="00D554C9" w:rsidRPr="005522B5" w:rsidDel="00A11939">
          <w:rPr>
            <w:rFonts w:ascii="Arial" w:hAnsi="Arial" w:cs="Arial"/>
            <w:lang w:eastAsia="zh-TW"/>
            <w:rPrChange w:id="64" w:author="Meihua Yu" w:date="2016-01-10T15:07:00Z">
              <w:rPr>
                <w:rFonts w:ascii="Arial" w:hAnsi="Arial" w:cs="Arial"/>
                <w:b/>
                <w:i/>
                <w:lang w:eastAsia="zh-TW"/>
              </w:rPr>
            </w:rPrChange>
          </w:rPr>
          <w:delText>1</w:delText>
        </w:r>
        <w:r w:rsidR="003457B5" w:rsidRPr="005522B5" w:rsidDel="00A11939">
          <w:rPr>
            <w:rFonts w:ascii="Arial" w:hAnsi="Arial" w:cs="Arial"/>
            <w:lang w:eastAsia="zh-TW"/>
            <w:rPrChange w:id="65" w:author="Meihua Yu" w:date="2016-01-10T15:07:00Z">
              <w:rPr>
                <w:rFonts w:ascii="Arial" w:hAnsi="Arial" w:cs="Arial"/>
                <w:b/>
                <w:i/>
                <w:lang w:eastAsia="zh-TW"/>
              </w:rPr>
            </w:rPrChange>
          </w:rPr>
          <w:delText>8</w:delText>
        </w:r>
        <w:r w:rsidR="00883BA3" w:rsidRPr="005522B5" w:rsidDel="00A11939">
          <w:rPr>
            <w:rFonts w:ascii="Arial" w:hAnsi="Arial" w:cs="Arial"/>
            <w:lang w:eastAsia="zh-TW"/>
            <w:rPrChange w:id="66" w:author="Meihua Yu" w:date="2016-01-10T15:07:00Z">
              <w:rPr>
                <w:rFonts w:ascii="Arial" w:hAnsi="Arial" w:cs="Arial"/>
                <w:b/>
                <w:i/>
                <w:lang w:eastAsia="zh-TW"/>
              </w:rPr>
            </w:rPrChange>
          </w:rPr>
          <w:delText xml:space="preserve">, </w:delText>
        </w:r>
        <w:r w:rsidRPr="005522B5" w:rsidDel="00A11939">
          <w:rPr>
            <w:rFonts w:ascii="Arial" w:hAnsi="Arial" w:cs="Arial"/>
            <w:rPrChange w:id="67" w:author="Meihua Yu" w:date="2016-01-10T15:07:00Z">
              <w:rPr>
                <w:rFonts w:ascii="Arial" w:hAnsi="Arial" w:cs="Arial"/>
                <w:b/>
                <w:i/>
              </w:rPr>
            </w:rPrChange>
          </w:rPr>
          <w:delText>201</w:delText>
        </w:r>
        <w:r w:rsidR="005361EC" w:rsidRPr="005522B5" w:rsidDel="00A11939">
          <w:rPr>
            <w:rFonts w:ascii="Arial" w:hAnsi="Arial" w:cs="Arial"/>
            <w:lang w:eastAsia="zh-TW"/>
            <w:rPrChange w:id="68" w:author="Meihua Yu" w:date="2016-01-10T15:07:00Z">
              <w:rPr>
                <w:rFonts w:ascii="Arial" w:hAnsi="Arial" w:cs="Arial"/>
                <w:b/>
                <w:i/>
                <w:lang w:eastAsia="zh-TW"/>
              </w:rPr>
            </w:rPrChange>
          </w:rPr>
          <w:delText>6</w:delText>
        </w:r>
      </w:del>
      <w:ins w:id="69" w:author="Meihua Yu" w:date="2016-01-10T15:07:00Z">
        <w:r w:rsidR="005522B5">
          <w:rPr>
            <w:rFonts w:ascii="Arial" w:hAnsi="Arial" w:cs="Arial" w:hint="eastAsia"/>
            <w:lang w:eastAsia="zh-TW"/>
          </w:rPr>
          <w:t xml:space="preserve"> </w:t>
        </w:r>
      </w:ins>
      <w:ins w:id="70" w:author="Meihua Yu" w:date="2016-01-10T15:08:00Z">
        <w:r w:rsidR="005522B5">
          <w:rPr>
            <w:rFonts w:ascii="Arial" w:hAnsi="Arial" w:cs="Arial" w:hint="eastAsia"/>
            <w:lang w:eastAsia="zh-TW"/>
          </w:rPr>
          <w:t xml:space="preserve">Monday, </w:t>
        </w:r>
      </w:ins>
      <w:ins w:id="71" w:author="Meihua Yu" w:date="2016-01-10T15:07:00Z">
        <w:r w:rsidR="005522B5">
          <w:rPr>
            <w:rFonts w:ascii="Arial" w:hAnsi="Arial" w:cs="Arial" w:hint="eastAsia"/>
            <w:lang w:eastAsia="zh-TW"/>
          </w:rPr>
          <w:t>February 15, 2016</w:t>
        </w:r>
      </w:ins>
      <w:ins w:id="72" w:author="Meihua Yu" w:date="2016-01-10T15:08:00Z">
        <w:r w:rsidR="005522B5">
          <w:rPr>
            <w:rFonts w:ascii="Arial" w:hAnsi="Arial" w:cs="Arial" w:hint="eastAsia"/>
            <w:lang w:eastAsia="zh-TW"/>
          </w:rPr>
          <w:t xml:space="preserve"> at 6pm</w:t>
        </w:r>
      </w:ins>
    </w:p>
    <w:p w:rsidR="00085211" w:rsidRDefault="00085211">
      <w:pPr>
        <w:tabs>
          <w:tab w:val="left" w:pos="1800"/>
        </w:tabs>
        <w:spacing w:line="360" w:lineRule="auto"/>
        <w:ind w:left="1440" w:hanging="720"/>
        <w:rPr>
          <w:rFonts w:ascii="Arial" w:hAnsi="Arial" w:cs="Arial"/>
          <w:lang w:eastAsia="zh-TW"/>
        </w:rPr>
        <w:pPrChange w:id="73" w:author="Meihua Yu" w:date="2016-01-14T09:48:00Z">
          <w:pPr>
            <w:tabs>
              <w:tab w:val="left" w:pos="1800"/>
            </w:tabs>
            <w:spacing w:line="300" w:lineRule="exact"/>
            <w:ind w:left="1440" w:hanging="720"/>
          </w:pPr>
        </w:pPrChange>
      </w:pPr>
    </w:p>
    <w:p w:rsidR="00F37572" w:rsidRPr="0017473B" w:rsidDel="0017473B" w:rsidRDefault="00F37572">
      <w:pPr>
        <w:tabs>
          <w:tab w:val="left" w:pos="1800"/>
        </w:tabs>
        <w:spacing w:line="240" w:lineRule="exact"/>
        <w:ind w:left="1440" w:hanging="720"/>
        <w:rPr>
          <w:del w:id="74" w:author="Meihua Yu" w:date="2016-01-13T16:35:00Z"/>
          <w:rFonts w:ascii="Arial" w:hAnsi="Arial" w:cs="Arial"/>
          <w:b/>
          <w:lang w:eastAsia="zh-TW"/>
          <w:rPrChange w:id="75" w:author="Meihua Yu" w:date="2016-01-13T16:35:00Z">
            <w:rPr>
              <w:del w:id="76" w:author="Meihua Yu" w:date="2016-01-13T16:35:00Z"/>
              <w:rFonts w:ascii="Arial" w:hAnsi="Arial" w:cs="Arial"/>
              <w:lang w:eastAsia="zh-TW"/>
            </w:rPr>
          </w:rPrChange>
        </w:rPr>
        <w:pPrChange w:id="77" w:author="Meihua Yu" w:date="2015-12-13T14:25:00Z">
          <w:pPr>
            <w:tabs>
              <w:tab w:val="left" w:pos="1800"/>
            </w:tabs>
            <w:spacing w:line="300" w:lineRule="exact"/>
            <w:ind w:left="1440" w:hanging="720"/>
          </w:pPr>
        </w:pPrChange>
      </w:pPr>
    </w:p>
    <w:p w:rsidR="00B12EE2" w:rsidRPr="00002C1A" w:rsidRDefault="00085211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17473B">
        <w:rPr>
          <w:rFonts w:ascii="Arial" w:hAnsi="Arial" w:cs="Arial"/>
          <w:b/>
          <w:lang w:eastAsia="zh-TW"/>
          <w:rPrChange w:id="78" w:author="Meihua Yu" w:date="2016-01-13T16:35:00Z">
            <w:rPr>
              <w:rFonts w:ascii="Arial" w:hAnsi="Arial" w:cs="Arial"/>
              <w:lang w:eastAsia="zh-TW"/>
            </w:rPr>
          </w:rPrChange>
        </w:rPr>
        <w:t>7</w:t>
      </w:r>
      <w:r w:rsidR="00B12EE2" w:rsidRPr="0017473B">
        <w:rPr>
          <w:rFonts w:ascii="Arial" w:hAnsi="Arial" w:cs="Arial"/>
          <w:b/>
          <w:rPrChange w:id="79" w:author="Meihua Yu" w:date="2016-01-13T16:35:00Z">
            <w:rPr>
              <w:rFonts w:ascii="Arial" w:hAnsi="Arial" w:cs="Arial"/>
            </w:rPr>
          </w:rPrChange>
        </w:rPr>
        <w:t>.0</w:t>
      </w:r>
      <w:r w:rsidR="00B12EE2" w:rsidRPr="00002C1A">
        <w:rPr>
          <w:rFonts w:ascii="Arial" w:hAnsi="Arial" w:cs="Arial"/>
        </w:rPr>
        <w:tab/>
        <w:t xml:space="preserve">UEL Manager </w:t>
      </w:r>
      <w:r w:rsidR="00F93C6B">
        <w:rPr>
          <w:rFonts w:ascii="Arial" w:hAnsi="Arial" w:cs="Arial"/>
        </w:rPr>
        <w:t>r</w:t>
      </w:r>
      <w:r w:rsidR="00B12EE2" w:rsidRPr="00002C1A">
        <w:rPr>
          <w:rFonts w:ascii="Arial" w:hAnsi="Arial" w:cs="Arial"/>
        </w:rPr>
        <w:t>eport to the CAC</w:t>
      </w:r>
    </w:p>
    <w:p w:rsidR="003631E8" w:rsidRPr="003631E8" w:rsidRDefault="00085211" w:rsidP="003631E8">
      <w:pPr>
        <w:tabs>
          <w:tab w:val="left" w:pos="1800"/>
        </w:tabs>
        <w:spacing w:line="300" w:lineRule="exact"/>
        <w:ind w:left="1440" w:hanging="720"/>
        <w:rPr>
          <w:ins w:id="80" w:author="Meihua Yu" w:date="2016-01-12T15:39:00Z"/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</w:t>
      </w:r>
      <w:r w:rsidR="007E3E0C">
        <w:rPr>
          <w:rFonts w:ascii="Arial" w:hAnsi="Arial" w:cs="Arial" w:hint="eastAsia"/>
          <w:lang w:eastAsia="zh-TW"/>
        </w:rPr>
        <w:t>.1</w:t>
      </w:r>
      <w:r w:rsidR="007E3E0C">
        <w:rPr>
          <w:rFonts w:ascii="Arial" w:hAnsi="Arial" w:cs="Arial" w:hint="eastAsia"/>
          <w:lang w:eastAsia="zh-TW"/>
        </w:rPr>
        <w:tab/>
      </w:r>
      <w:ins w:id="81" w:author="Meihua Yu" w:date="2016-01-12T15:39:00Z">
        <w:r w:rsidR="003631E8" w:rsidRPr="003631E8">
          <w:rPr>
            <w:rFonts w:ascii="Arial" w:hAnsi="Arial" w:cs="Arial"/>
            <w:lang w:eastAsia="zh-TW"/>
          </w:rPr>
          <w:t>Appointment of Advisory Design Panel members (In-Camera</w:t>
        </w:r>
      </w:ins>
      <w:ins w:id="82" w:author="Meihua Yu" w:date="2016-01-12T15:41:00Z">
        <w:r w:rsidR="003631E8">
          <w:rPr>
            <w:rFonts w:ascii="Arial" w:hAnsi="Arial" w:cs="Arial" w:hint="eastAsia"/>
            <w:lang w:eastAsia="zh-TW"/>
          </w:rPr>
          <w:t xml:space="preserve"> meeting</w:t>
        </w:r>
      </w:ins>
      <w:ins w:id="83" w:author="Meihua Yu" w:date="2016-01-12T15:39:00Z">
        <w:r w:rsidR="003631E8" w:rsidRPr="003631E8">
          <w:rPr>
            <w:rFonts w:ascii="Arial" w:hAnsi="Arial" w:cs="Arial"/>
            <w:lang w:eastAsia="zh-TW"/>
          </w:rPr>
          <w:t>)</w:t>
        </w:r>
      </w:ins>
    </w:p>
    <w:p w:rsidR="003631E8" w:rsidRPr="003631E8" w:rsidRDefault="001D04BF" w:rsidP="003631E8">
      <w:pPr>
        <w:tabs>
          <w:tab w:val="left" w:pos="1800"/>
        </w:tabs>
        <w:spacing w:line="300" w:lineRule="exact"/>
        <w:ind w:left="1440" w:hanging="720"/>
        <w:rPr>
          <w:ins w:id="84" w:author="Meihua Yu" w:date="2016-01-12T15:39:00Z"/>
          <w:rFonts w:ascii="Arial" w:hAnsi="Arial" w:cs="Arial"/>
          <w:lang w:eastAsia="zh-TW"/>
        </w:rPr>
      </w:pPr>
      <w:ins w:id="85" w:author="Meihua Yu" w:date="2016-01-12T15:39:00Z">
        <w:r>
          <w:rPr>
            <w:rFonts w:ascii="Arial" w:hAnsi="Arial" w:cs="Arial" w:hint="eastAsia"/>
            <w:lang w:eastAsia="zh-TW"/>
          </w:rPr>
          <w:t>7.</w:t>
        </w:r>
      </w:ins>
      <w:ins w:id="86" w:author="Meihua Yu" w:date="2016-01-14T16:12:00Z">
        <w:r>
          <w:rPr>
            <w:rFonts w:ascii="Arial" w:hAnsi="Arial" w:cs="Arial" w:hint="eastAsia"/>
            <w:lang w:eastAsia="zh-TW"/>
          </w:rPr>
          <w:t>2</w:t>
        </w:r>
      </w:ins>
      <w:ins w:id="87" w:author="Meihua Yu" w:date="2016-01-12T15:39:00Z">
        <w:r w:rsidR="003631E8" w:rsidRPr="003631E8">
          <w:rPr>
            <w:rFonts w:ascii="Arial" w:hAnsi="Arial" w:cs="Arial"/>
            <w:lang w:eastAsia="zh-TW"/>
          </w:rPr>
          <w:t xml:space="preserve">      Water</w:t>
        </w:r>
        <w:r w:rsidR="003631E8">
          <w:rPr>
            <w:rFonts w:ascii="Arial" w:hAnsi="Arial" w:cs="Arial"/>
            <w:lang w:eastAsia="zh-TW"/>
          </w:rPr>
          <w:t xml:space="preserve"> main and other capital works </w:t>
        </w:r>
        <w:r w:rsidR="003631E8" w:rsidRPr="003631E8">
          <w:rPr>
            <w:rFonts w:ascii="Arial" w:hAnsi="Arial" w:cs="Arial"/>
            <w:lang w:eastAsia="zh-TW"/>
          </w:rPr>
          <w:t>update</w:t>
        </w:r>
      </w:ins>
    </w:p>
    <w:p w:rsidR="003631E8" w:rsidRPr="003631E8" w:rsidRDefault="001D04BF" w:rsidP="003631E8">
      <w:pPr>
        <w:tabs>
          <w:tab w:val="left" w:pos="1800"/>
        </w:tabs>
        <w:spacing w:line="300" w:lineRule="exact"/>
        <w:ind w:left="1440" w:hanging="720"/>
        <w:rPr>
          <w:ins w:id="88" w:author="Meihua Yu" w:date="2016-01-12T15:39:00Z"/>
          <w:rFonts w:ascii="Arial" w:hAnsi="Arial" w:cs="Arial"/>
          <w:lang w:eastAsia="zh-TW"/>
        </w:rPr>
      </w:pPr>
      <w:ins w:id="89" w:author="Meihua Yu" w:date="2016-01-12T15:39:00Z">
        <w:r>
          <w:rPr>
            <w:rFonts w:ascii="Arial" w:hAnsi="Arial" w:cs="Arial" w:hint="eastAsia"/>
            <w:lang w:eastAsia="zh-TW"/>
          </w:rPr>
          <w:t>7.</w:t>
        </w:r>
      </w:ins>
      <w:ins w:id="90" w:author="Meihua Yu" w:date="2016-01-14T16:12:00Z">
        <w:r>
          <w:rPr>
            <w:rFonts w:ascii="Arial" w:hAnsi="Arial" w:cs="Arial" w:hint="eastAsia"/>
            <w:lang w:eastAsia="zh-TW"/>
          </w:rPr>
          <w:t>3</w:t>
        </w:r>
      </w:ins>
      <w:ins w:id="91" w:author="Meihua Yu" w:date="2016-01-12T15:39:00Z">
        <w:r w:rsidR="003631E8" w:rsidRPr="003631E8">
          <w:rPr>
            <w:rFonts w:ascii="Arial" w:hAnsi="Arial" w:cs="Arial"/>
            <w:lang w:eastAsia="zh-TW"/>
          </w:rPr>
          <w:t xml:space="preserve">      Emergenc</w:t>
        </w:r>
        <w:r w:rsidR="003631E8">
          <w:rPr>
            <w:rFonts w:ascii="Arial" w:hAnsi="Arial" w:cs="Arial"/>
            <w:lang w:eastAsia="zh-TW"/>
          </w:rPr>
          <w:t xml:space="preserve">y </w:t>
        </w:r>
      </w:ins>
      <w:ins w:id="92" w:author="Meihua Yu" w:date="2016-01-12T15:41:00Z">
        <w:r w:rsidR="003631E8">
          <w:rPr>
            <w:rFonts w:ascii="Arial" w:hAnsi="Arial" w:cs="Arial" w:hint="eastAsia"/>
            <w:lang w:eastAsia="zh-TW"/>
          </w:rPr>
          <w:t xml:space="preserve">Preparedness </w:t>
        </w:r>
      </w:ins>
      <w:ins w:id="93" w:author="Meihua Yu" w:date="2016-01-12T15:42:00Z">
        <w:r w:rsidR="003631E8">
          <w:rPr>
            <w:rFonts w:ascii="Arial" w:hAnsi="Arial" w:cs="Arial" w:hint="eastAsia"/>
            <w:lang w:eastAsia="zh-TW"/>
          </w:rPr>
          <w:t>P</w:t>
        </w:r>
      </w:ins>
      <w:ins w:id="94" w:author="Meihua Yu" w:date="2016-01-12T15:41:00Z">
        <w:r w:rsidR="003631E8">
          <w:rPr>
            <w:rFonts w:ascii="Arial" w:hAnsi="Arial" w:cs="Arial"/>
            <w:lang w:eastAsia="zh-TW"/>
          </w:rPr>
          <w:t>lan</w:t>
        </w:r>
      </w:ins>
      <w:ins w:id="95" w:author="Meihua Yu" w:date="2016-01-12T15:39:00Z">
        <w:r w:rsidR="003631E8">
          <w:rPr>
            <w:rFonts w:ascii="Arial" w:hAnsi="Arial" w:cs="Arial"/>
            <w:lang w:eastAsia="zh-TW"/>
          </w:rPr>
          <w:t xml:space="preserve"> brief update </w:t>
        </w:r>
      </w:ins>
    </w:p>
    <w:p w:rsidR="003631E8" w:rsidRPr="003631E8" w:rsidRDefault="001D04BF" w:rsidP="003631E8">
      <w:pPr>
        <w:tabs>
          <w:tab w:val="left" w:pos="1800"/>
        </w:tabs>
        <w:spacing w:line="300" w:lineRule="exact"/>
        <w:ind w:left="1440" w:hanging="720"/>
        <w:rPr>
          <w:ins w:id="96" w:author="Meihua Yu" w:date="2016-01-12T15:39:00Z"/>
          <w:rFonts w:ascii="Arial" w:hAnsi="Arial" w:cs="Arial"/>
          <w:lang w:eastAsia="zh-TW"/>
        </w:rPr>
      </w:pPr>
      <w:ins w:id="97" w:author="Meihua Yu" w:date="2016-01-12T15:39:00Z">
        <w:r>
          <w:rPr>
            <w:rFonts w:ascii="Arial" w:hAnsi="Arial" w:cs="Arial" w:hint="eastAsia"/>
            <w:lang w:eastAsia="zh-TW"/>
          </w:rPr>
          <w:t>7.</w:t>
        </w:r>
      </w:ins>
      <w:ins w:id="98" w:author="Meihua Yu" w:date="2016-01-14T16:12:00Z">
        <w:r>
          <w:rPr>
            <w:rFonts w:ascii="Arial" w:hAnsi="Arial" w:cs="Arial" w:hint="eastAsia"/>
            <w:lang w:eastAsia="zh-TW"/>
          </w:rPr>
          <w:t>4</w:t>
        </w:r>
      </w:ins>
      <w:ins w:id="99" w:author="Meihua Yu" w:date="2016-01-12T15:39:00Z">
        <w:r w:rsidR="003631E8" w:rsidRPr="003631E8">
          <w:rPr>
            <w:rFonts w:ascii="Arial" w:hAnsi="Arial" w:cs="Arial"/>
            <w:lang w:eastAsia="zh-TW"/>
          </w:rPr>
          <w:t xml:space="preserve">      </w:t>
        </w:r>
      </w:ins>
      <w:ins w:id="100" w:author="Meihua Yu" w:date="2016-01-12T15:41:00Z">
        <w:r w:rsidR="003631E8">
          <w:rPr>
            <w:rFonts w:ascii="Arial" w:hAnsi="Arial" w:cs="Arial" w:hint="eastAsia"/>
            <w:lang w:eastAsia="zh-TW"/>
          </w:rPr>
          <w:t xml:space="preserve">2016 </w:t>
        </w:r>
      </w:ins>
      <w:ins w:id="101" w:author="Meihua Yu" w:date="2016-01-12T15:39:00Z">
        <w:r w:rsidR="003631E8" w:rsidRPr="003631E8">
          <w:rPr>
            <w:rFonts w:ascii="Arial" w:hAnsi="Arial" w:cs="Arial"/>
            <w:lang w:eastAsia="zh-TW"/>
          </w:rPr>
          <w:t xml:space="preserve">Budget </w:t>
        </w:r>
      </w:ins>
      <w:ins w:id="102" w:author="Meihua Yu" w:date="2016-01-14T09:49:00Z">
        <w:r w:rsidR="003D228D">
          <w:rPr>
            <w:rFonts w:ascii="Arial" w:hAnsi="Arial" w:cs="Arial" w:hint="eastAsia"/>
            <w:lang w:eastAsia="zh-TW"/>
          </w:rPr>
          <w:t xml:space="preserve">planning </w:t>
        </w:r>
      </w:ins>
    </w:p>
    <w:p w:rsidR="00777A96" w:rsidDel="00A11939" w:rsidRDefault="003631E8">
      <w:pPr>
        <w:tabs>
          <w:tab w:val="left" w:pos="1800"/>
        </w:tabs>
        <w:spacing w:line="300" w:lineRule="exact"/>
        <w:ind w:left="1440" w:hanging="720"/>
        <w:rPr>
          <w:del w:id="103" w:author="Meihua Yu" w:date="2015-12-09T13:39:00Z"/>
          <w:rFonts w:ascii="Arial" w:hAnsi="Arial" w:cs="Arial"/>
          <w:lang w:eastAsia="zh-TW"/>
        </w:rPr>
      </w:pPr>
      <w:ins w:id="104" w:author="Meihua Yu" w:date="2016-01-12T15:39:00Z">
        <w:r>
          <w:rPr>
            <w:rFonts w:ascii="Arial" w:hAnsi="Arial" w:cs="Arial" w:hint="eastAsia"/>
            <w:lang w:eastAsia="zh-TW"/>
          </w:rPr>
          <w:t>7.</w:t>
        </w:r>
      </w:ins>
      <w:ins w:id="105" w:author="Meihua Yu" w:date="2016-01-14T16:12:00Z">
        <w:r w:rsidR="001D04BF">
          <w:rPr>
            <w:rFonts w:ascii="Arial" w:hAnsi="Arial" w:cs="Arial" w:hint="eastAsia"/>
            <w:lang w:eastAsia="zh-TW"/>
          </w:rPr>
          <w:t>5</w:t>
        </w:r>
      </w:ins>
      <w:ins w:id="106" w:author="Meihua Yu" w:date="2016-01-12T15:39:00Z">
        <w:r w:rsidRPr="003631E8">
          <w:rPr>
            <w:rFonts w:ascii="Arial" w:hAnsi="Arial" w:cs="Arial"/>
            <w:lang w:eastAsia="zh-TW"/>
          </w:rPr>
          <w:t xml:space="preserve">      Works &amp; Services Bylaw – feedback from CAC</w:t>
        </w:r>
      </w:ins>
    </w:p>
    <w:p w:rsidR="009E6831" w:rsidDel="005522B5" w:rsidRDefault="009E6831">
      <w:pPr>
        <w:tabs>
          <w:tab w:val="left" w:pos="1800"/>
        </w:tabs>
        <w:spacing w:line="300" w:lineRule="exact"/>
        <w:ind w:left="1440" w:hanging="720"/>
        <w:rPr>
          <w:del w:id="107" w:author="Meihua Yu" w:date="2016-01-10T15:10:00Z"/>
          <w:rFonts w:ascii="Arial" w:hAnsi="Arial" w:cs="Arial"/>
          <w:lang w:eastAsia="zh-TW"/>
        </w:rPr>
      </w:pPr>
      <w:del w:id="108" w:author="Meihua Yu" w:date="2015-12-09T13:40:00Z">
        <w:r w:rsidDel="00A11939">
          <w:rPr>
            <w:rFonts w:ascii="Arial" w:hAnsi="Arial" w:cs="Arial" w:hint="eastAsia"/>
            <w:lang w:eastAsia="zh-TW"/>
          </w:rPr>
          <w:delText>7.2</w:delText>
        </w:r>
      </w:del>
      <w:del w:id="109" w:author="Meihua Yu" w:date="2016-01-10T15:10:00Z">
        <w:r w:rsidDel="005522B5">
          <w:rPr>
            <w:rFonts w:ascii="Arial" w:hAnsi="Arial" w:cs="Arial" w:hint="eastAsia"/>
            <w:lang w:eastAsia="zh-TW"/>
          </w:rPr>
          <w:tab/>
        </w:r>
      </w:del>
    </w:p>
    <w:p w:rsidR="007E3E0C" w:rsidRDefault="00CE22E0">
      <w:pPr>
        <w:tabs>
          <w:tab w:val="left" w:pos="1800"/>
        </w:tabs>
        <w:spacing w:line="300" w:lineRule="exact"/>
        <w:ind w:left="1440" w:hanging="720"/>
        <w:rPr>
          <w:ins w:id="110" w:author="Meihua Yu" w:date="2015-12-09T13:40:00Z"/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ab/>
      </w:r>
    </w:p>
    <w:p w:rsidR="00A11939" w:rsidRDefault="00A11939">
      <w:pPr>
        <w:tabs>
          <w:tab w:val="left" w:pos="1800"/>
        </w:tabs>
        <w:spacing w:line="360" w:lineRule="auto"/>
        <w:ind w:left="1440" w:hanging="720"/>
        <w:rPr>
          <w:ins w:id="111" w:author="Meihua Yu" w:date="2016-01-12T15:40:00Z"/>
          <w:rFonts w:ascii="Arial" w:hAnsi="Arial" w:cs="Arial"/>
          <w:lang w:eastAsia="zh-TW"/>
        </w:rPr>
        <w:pPrChange w:id="112" w:author="Meihua Yu" w:date="2016-01-14T09:48:00Z">
          <w:pPr>
            <w:tabs>
              <w:tab w:val="left" w:pos="1800"/>
            </w:tabs>
            <w:spacing w:line="300" w:lineRule="exact"/>
            <w:ind w:left="1440" w:hanging="720"/>
          </w:pPr>
        </w:pPrChange>
      </w:pPr>
    </w:p>
    <w:p w:rsidR="003631E8" w:rsidRPr="0017473B" w:rsidDel="0017473B" w:rsidRDefault="003631E8">
      <w:pPr>
        <w:tabs>
          <w:tab w:val="left" w:pos="1800"/>
        </w:tabs>
        <w:spacing w:line="240" w:lineRule="exact"/>
        <w:ind w:left="1440" w:hanging="720"/>
        <w:rPr>
          <w:del w:id="113" w:author="Meihua Yu" w:date="2016-01-13T16:35:00Z"/>
          <w:rFonts w:ascii="Arial" w:hAnsi="Arial" w:cs="Arial"/>
          <w:b/>
          <w:lang w:eastAsia="zh-TW"/>
          <w:rPrChange w:id="114" w:author="Meihua Yu" w:date="2016-01-13T16:35:00Z">
            <w:rPr>
              <w:del w:id="115" w:author="Meihua Yu" w:date="2016-01-13T16:35:00Z"/>
              <w:rFonts w:ascii="Arial" w:hAnsi="Arial" w:cs="Arial"/>
              <w:lang w:eastAsia="zh-TW"/>
            </w:rPr>
          </w:rPrChange>
        </w:rPr>
        <w:pPrChange w:id="116" w:author="Meihua Yu" w:date="2015-12-13T14:25:00Z">
          <w:pPr>
            <w:tabs>
              <w:tab w:val="left" w:pos="1800"/>
            </w:tabs>
            <w:spacing w:line="300" w:lineRule="exact"/>
            <w:ind w:left="1440" w:hanging="720"/>
          </w:pPr>
        </w:pPrChange>
      </w:pPr>
    </w:p>
    <w:p w:rsidR="00E13945" w:rsidRPr="0017473B" w:rsidDel="00915391" w:rsidRDefault="00F05BC1" w:rsidP="00E13945">
      <w:pPr>
        <w:tabs>
          <w:tab w:val="left" w:pos="1800"/>
        </w:tabs>
        <w:spacing w:line="300" w:lineRule="exact"/>
        <w:ind w:left="1440" w:hanging="720"/>
        <w:rPr>
          <w:del w:id="117" w:author="Meihua Yu" w:date="2015-12-08T19:26:00Z"/>
          <w:rFonts w:ascii="Arial" w:hAnsi="Arial" w:cs="Arial"/>
          <w:b/>
          <w:lang w:eastAsia="zh-TW"/>
          <w:rPrChange w:id="118" w:author="Meihua Yu" w:date="2016-01-13T16:35:00Z">
            <w:rPr>
              <w:del w:id="119" w:author="Meihua Yu" w:date="2015-12-08T19:26:00Z"/>
              <w:rFonts w:ascii="Arial" w:hAnsi="Arial" w:cs="Arial"/>
              <w:lang w:eastAsia="zh-TW"/>
            </w:rPr>
          </w:rPrChange>
        </w:rPr>
      </w:pPr>
      <w:del w:id="120" w:author="Meihua Yu" w:date="2015-12-08T19:26:00Z">
        <w:r w:rsidRPr="0017473B" w:rsidDel="00915391">
          <w:rPr>
            <w:rFonts w:ascii="Arial" w:hAnsi="Arial" w:cs="Arial"/>
            <w:b/>
            <w:rPrChange w:id="121" w:author="Meihua Yu" w:date="2016-01-13T16:35:00Z">
              <w:rPr>
                <w:rFonts w:ascii="Arial" w:hAnsi="Arial" w:cs="Arial"/>
              </w:rPr>
            </w:rPrChange>
          </w:rPr>
          <w:tab/>
          <w:delText xml:space="preserve"> </w:delText>
        </w:r>
      </w:del>
    </w:p>
    <w:p w:rsidR="009F55C1" w:rsidRDefault="00CE3719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val="en-CA" w:eastAsia="zh-TW"/>
        </w:rPr>
      </w:pPr>
      <w:r w:rsidRPr="0017473B">
        <w:rPr>
          <w:rFonts w:ascii="Arial" w:hAnsi="Arial" w:cs="Arial"/>
          <w:b/>
          <w:lang w:val="en-CA" w:eastAsia="zh-TW"/>
          <w:rPrChange w:id="122" w:author="Meihua Yu" w:date="2016-01-13T16:35:00Z">
            <w:rPr>
              <w:rFonts w:ascii="Arial" w:hAnsi="Arial" w:cs="Arial"/>
              <w:lang w:val="en-CA" w:eastAsia="zh-TW"/>
            </w:rPr>
          </w:rPrChange>
        </w:rPr>
        <w:t>8</w:t>
      </w:r>
      <w:r w:rsidR="009F55C1" w:rsidRPr="0017473B">
        <w:rPr>
          <w:rFonts w:ascii="Arial" w:hAnsi="Arial" w:cs="Arial"/>
          <w:b/>
          <w:lang w:val="en-CA" w:eastAsia="zh-TW"/>
          <w:rPrChange w:id="123" w:author="Meihua Yu" w:date="2016-01-13T16:35:00Z">
            <w:rPr>
              <w:rFonts w:ascii="Arial" w:hAnsi="Arial" w:cs="Arial"/>
              <w:lang w:val="en-CA" w:eastAsia="zh-TW"/>
            </w:rPr>
          </w:rPrChange>
        </w:rPr>
        <w:t>.0</w:t>
      </w:r>
      <w:r w:rsidR="009F55C1">
        <w:rPr>
          <w:rFonts w:ascii="Arial" w:hAnsi="Arial" w:cs="Arial"/>
          <w:lang w:val="en-CA" w:eastAsia="zh-TW"/>
        </w:rPr>
        <w:t xml:space="preserve">  </w:t>
      </w:r>
      <w:r w:rsidR="009F55C1">
        <w:rPr>
          <w:rFonts w:ascii="Arial" w:hAnsi="Arial" w:cs="Arial"/>
          <w:lang w:val="en-CA" w:eastAsia="zh-TW"/>
        </w:rPr>
        <w:tab/>
        <w:t>Old Business</w:t>
      </w:r>
    </w:p>
    <w:p w:rsidR="00D84E35" w:rsidRDefault="00D84E35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val="en-CA" w:eastAsia="zh-TW"/>
        </w:rPr>
      </w:pPr>
      <w:r>
        <w:rPr>
          <w:rFonts w:ascii="Arial" w:hAnsi="Arial" w:cs="Arial" w:hint="eastAsia"/>
          <w:lang w:val="en-CA" w:eastAsia="zh-TW"/>
        </w:rPr>
        <w:t>8.1</w:t>
      </w:r>
      <w:r>
        <w:rPr>
          <w:rFonts w:ascii="Arial" w:hAnsi="Arial" w:cs="Arial" w:hint="eastAsia"/>
          <w:lang w:val="en-CA" w:eastAsia="zh-TW"/>
        </w:rPr>
        <w:tab/>
      </w:r>
      <w:del w:id="124" w:author="Meihua Yu" w:date="2016-01-10T15:10:00Z">
        <w:r w:rsidDel="005522B5">
          <w:rPr>
            <w:rFonts w:ascii="Arial" w:hAnsi="Arial" w:cs="Arial" w:hint="eastAsia"/>
            <w:lang w:val="en-CA" w:eastAsia="zh-TW"/>
          </w:rPr>
          <w:delText>Dec. 7</w:delText>
        </w:r>
        <w:r w:rsidRPr="00D84E35" w:rsidDel="005522B5">
          <w:rPr>
            <w:rFonts w:ascii="Arial" w:hAnsi="Arial" w:cs="Arial" w:hint="eastAsia"/>
            <w:vertAlign w:val="superscript"/>
            <w:lang w:val="en-CA" w:eastAsia="zh-TW"/>
          </w:rPr>
          <w:delText>th</w:delText>
        </w:r>
        <w:r w:rsidDel="005522B5">
          <w:rPr>
            <w:rFonts w:ascii="Arial" w:hAnsi="Arial" w:cs="Arial" w:hint="eastAsia"/>
            <w:lang w:val="en-CA" w:eastAsia="zh-TW"/>
          </w:rPr>
          <w:delText xml:space="preserve"> community holiday party report</w:delText>
        </w:r>
      </w:del>
      <w:ins w:id="125" w:author="Meihua Yu" w:date="2016-01-10T15:10:00Z">
        <w:r w:rsidR="005522B5">
          <w:rPr>
            <w:rFonts w:ascii="Arial" w:hAnsi="Arial" w:cs="Arial" w:hint="eastAsia"/>
            <w:lang w:val="en-CA" w:eastAsia="zh-TW"/>
          </w:rPr>
          <w:t>Feedback from UBC Campus</w:t>
        </w:r>
      </w:ins>
      <w:ins w:id="126" w:author="Meihua Yu" w:date="2016-01-10T15:11:00Z">
        <w:r w:rsidR="005522B5" w:rsidRPr="005522B5">
          <w:t xml:space="preserve"> </w:t>
        </w:r>
        <w:r w:rsidR="005522B5" w:rsidRPr="005522B5">
          <w:rPr>
            <w:rFonts w:ascii="Arial" w:hAnsi="Arial" w:cs="Arial"/>
            <w:lang w:val="en-CA" w:eastAsia="zh-TW"/>
          </w:rPr>
          <w:t xml:space="preserve">and Community Planning </w:t>
        </w:r>
        <w:r w:rsidR="005522B5">
          <w:rPr>
            <w:rFonts w:ascii="Arial" w:hAnsi="Arial" w:cs="Arial"/>
            <w:lang w:val="en-CA" w:eastAsia="zh-TW"/>
          </w:rPr>
          <w:t>–</w:t>
        </w:r>
        <w:r w:rsidR="005522B5">
          <w:rPr>
            <w:rFonts w:ascii="Arial" w:hAnsi="Arial" w:cs="Arial" w:hint="eastAsia"/>
            <w:lang w:val="en-CA" w:eastAsia="zh-TW"/>
          </w:rPr>
          <w:t xml:space="preserve"> comments </w:t>
        </w:r>
        <w:r w:rsidR="005522B5" w:rsidRPr="005522B5">
          <w:rPr>
            <w:rFonts w:ascii="Arial" w:hAnsi="Arial" w:cs="Arial"/>
            <w:lang w:val="en-CA" w:eastAsia="zh-TW"/>
          </w:rPr>
          <w:t>for Gage South Student Housing Development Project</w:t>
        </w:r>
      </w:ins>
      <w:r>
        <w:rPr>
          <w:rFonts w:ascii="Arial" w:hAnsi="Arial" w:cs="Arial" w:hint="eastAsia"/>
          <w:lang w:val="en-CA" w:eastAsia="zh-TW"/>
        </w:rPr>
        <w:t xml:space="preserve"> </w:t>
      </w:r>
    </w:p>
    <w:p w:rsidR="00641F00" w:rsidRDefault="00CE3719" w:rsidP="009F55C1">
      <w:pPr>
        <w:tabs>
          <w:tab w:val="left" w:pos="1800"/>
        </w:tabs>
        <w:spacing w:line="300" w:lineRule="exact"/>
        <w:ind w:left="1440" w:hanging="720"/>
        <w:rPr>
          <w:ins w:id="127" w:author="Dave" w:date="2015-12-08T16:10:00Z"/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 w:hint="eastAsia"/>
          <w:lang w:eastAsia="zh-TW"/>
        </w:rPr>
        <w:t>8</w:t>
      </w:r>
      <w:r w:rsidR="009F55C1" w:rsidRPr="008F64A9">
        <w:rPr>
          <w:rFonts w:ascii="Arial" w:hAnsi="Arial" w:cs="Arial"/>
          <w:lang w:eastAsia="zh-TW"/>
        </w:rPr>
        <w:t>.</w:t>
      </w:r>
      <w:r w:rsidR="00D84E35">
        <w:rPr>
          <w:rFonts w:ascii="Arial" w:hAnsi="Arial" w:cs="Arial" w:hint="eastAsia"/>
          <w:lang w:eastAsia="zh-TW"/>
        </w:rPr>
        <w:t>2</w:t>
      </w:r>
      <w:r w:rsidR="009F55C1" w:rsidRPr="008F64A9">
        <w:rPr>
          <w:rFonts w:ascii="Arial" w:hAnsi="Arial" w:cs="Arial"/>
          <w:lang w:eastAsia="zh-TW"/>
        </w:rPr>
        <w:tab/>
      </w:r>
      <w:del w:id="128" w:author="Meihua Yu" w:date="2016-01-10T15:11:00Z">
        <w:r w:rsidR="00085211" w:rsidDel="005522B5">
          <w:rPr>
            <w:rFonts w:ascii="Arial" w:hAnsi="Arial" w:cs="Arial" w:hint="eastAsia"/>
            <w:bCs/>
            <w:color w:val="000000"/>
            <w:lang w:eastAsia="zh-TW"/>
          </w:rPr>
          <w:delText>Liberta</w:delText>
        </w:r>
        <w:r w:rsidR="00DF1BEF" w:rsidRPr="008F64A9" w:rsidDel="005522B5">
          <w:rPr>
            <w:rFonts w:ascii="Arial" w:hAnsi="Arial" w:cs="Arial" w:hint="eastAsia"/>
            <w:bCs/>
            <w:color w:val="000000"/>
            <w:lang w:eastAsia="zh-TW"/>
          </w:rPr>
          <w:delText xml:space="preserve"> noise</w:delText>
        </w:r>
        <w:r w:rsidR="00775247" w:rsidDel="005522B5">
          <w:rPr>
            <w:rFonts w:ascii="Arial" w:hAnsi="Arial" w:cs="Arial" w:hint="eastAsia"/>
            <w:bCs/>
            <w:color w:val="000000"/>
            <w:lang w:eastAsia="zh-TW"/>
          </w:rPr>
          <w:delText xml:space="preserve"> update</w:delText>
        </w:r>
      </w:del>
      <w:ins w:id="129" w:author="Meihua Yu" w:date="2016-01-10T15:11:00Z">
        <w:r w:rsidR="005522B5">
          <w:rPr>
            <w:rFonts w:ascii="Arial" w:hAnsi="Arial" w:cs="Arial" w:hint="eastAsia"/>
            <w:bCs/>
            <w:color w:val="000000"/>
            <w:lang w:eastAsia="zh-TW"/>
          </w:rPr>
          <w:t xml:space="preserve">Community Works Fund </w:t>
        </w:r>
        <w:r w:rsidR="005522B5">
          <w:rPr>
            <w:rFonts w:ascii="Arial" w:hAnsi="Arial" w:cs="Arial"/>
            <w:bCs/>
            <w:color w:val="000000"/>
            <w:lang w:eastAsia="zh-TW"/>
          </w:rPr>
          <w:t>–</w:t>
        </w:r>
        <w:r w:rsidR="005522B5">
          <w:rPr>
            <w:rFonts w:ascii="Arial" w:hAnsi="Arial" w:cs="Arial" w:hint="eastAsia"/>
            <w:bCs/>
            <w:color w:val="000000"/>
            <w:lang w:eastAsia="zh-TW"/>
          </w:rPr>
          <w:t xml:space="preserve"> meeting with Maria</w:t>
        </w:r>
      </w:ins>
      <w:ins w:id="130" w:author="Meihua Yu" w:date="2016-01-10T15:12:00Z">
        <w:r w:rsidR="005522B5">
          <w:rPr>
            <w:rFonts w:ascii="Arial" w:hAnsi="Arial" w:cs="Arial" w:hint="eastAsia"/>
            <w:bCs/>
            <w:color w:val="000000"/>
            <w:lang w:eastAsia="zh-TW"/>
          </w:rPr>
          <w:t xml:space="preserve"> Harris</w:t>
        </w:r>
      </w:ins>
      <w:r w:rsidR="00357E96">
        <w:rPr>
          <w:rFonts w:ascii="Arial" w:hAnsi="Arial" w:cs="Arial" w:hint="eastAsia"/>
          <w:bCs/>
          <w:color w:val="000000"/>
          <w:lang w:eastAsia="zh-TW"/>
        </w:rPr>
        <w:t xml:space="preserve"> </w:t>
      </w:r>
      <w:del w:id="131" w:author="Dave" w:date="2015-12-08T16:10:00Z">
        <w:r w:rsidR="00357E96" w:rsidDel="00462358">
          <w:rPr>
            <w:rFonts w:ascii="Arial" w:hAnsi="Arial" w:cs="Arial" w:hint="eastAsia"/>
            <w:bCs/>
            <w:color w:val="000000"/>
            <w:lang w:eastAsia="zh-TW"/>
          </w:rPr>
          <w:delText>/ Actions to be taken</w:delText>
        </w:r>
        <w:r w:rsidR="00950FC7" w:rsidDel="00462358">
          <w:rPr>
            <w:rFonts w:ascii="Arial" w:hAnsi="Arial" w:cs="Arial" w:hint="eastAsia"/>
            <w:bCs/>
            <w:color w:val="000000"/>
            <w:lang w:eastAsia="zh-TW"/>
          </w:rPr>
          <w:delText xml:space="preserve"> </w:delText>
        </w:r>
        <w:r w:rsidR="00950FC7" w:rsidDel="00462358">
          <w:rPr>
            <w:rFonts w:ascii="Arial" w:hAnsi="Arial" w:cs="Arial"/>
            <w:bCs/>
            <w:color w:val="000000"/>
            <w:lang w:eastAsia="zh-TW"/>
          </w:rPr>
          <w:delText>–</w:delText>
        </w:r>
        <w:r w:rsidR="00950FC7" w:rsidDel="00462358">
          <w:rPr>
            <w:rFonts w:ascii="Arial" w:hAnsi="Arial" w:cs="Arial" w:hint="eastAsia"/>
            <w:bCs/>
            <w:color w:val="000000"/>
            <w:lang w:eastAsia="zh-TW"/>
          </w:rPr>
          <w:delText xml:space="preserve"> legal evaluation</w:delText>
        </w:r>
      </w:del>
    </w:p>
    <w:p w:rsidR="005522B5" w:rsidRDefault="00462358" w:rsidP="009F55C1">
      <w:pPr>
        <w:tabs>
          <w:tab w:val="left" w:pos="1800"/>
        </w:tabs>
        <w:spacing w:line="300" w:lineRule="exact"/>
        <w:ind w:left="1440" w:hanging="720"/>
        <w:rPr>
          <w:ins w:id="132" w:author="Meihua Yu" w:date="2016-01-13T10:40:00Z"/>
          <w:rFonts w:ascii="Arial" w:hAnsi="Arial" w:cs="Arial"/>
          <w:bCs/>
          <w:color w:val="000000"/>
          <w:lang w:eastAsia="zh-TW"/>
        </w:rPr>
      </w:pPr>
      <w:ins w:id="133" w:author="Dave" w:date="2015-12-08T16:10:00Z">
        <w:r>
          <w:rPr>
            <w:rFonts w:ascii="Arial" w:hAnsi="Arial" w:cs="Arial"/>
            <w:bCs/>
            <w:color w:val="000000"/>
            <w:lang w:eastAsia="zh-TW"/>
          </w:rPr>
          <w:t>8.3</w:t>
        </w:r>
        <w:r>
          <w:rPr>
            <w:rFonts w:ascii="Arial" w:hAnsi="Arial" w:cs="Arial"/>
            <w:bCs/>
            <w:color w:val="000000"/>
            <w:lang w:eastAsia="zh-TW"/>
          </w:rPr>
          <w:tab/>
        </w:r>
      </w:ins>
      <w:proofErr w:type="spellStart"/>
      <w:ins w:id="134" w:author="Meihua Yu" w:date="2016-01-10T15:11:00Z">
        <w:r w:rsidR="005522B5" w:rsidRPr="005522B5">
          <w:rPr>
            <w:rFonts w:ascii="Arial" w:hAnsi="Arial" w:cs="Arial"/>
            <w:bCs/>
            <w:color w:val="000000"/>
            <w:lang w:eastAsia="zh-TW"/>
          </w:rPr>
          <w:t>Liberta</w:t>
        </w:r>
        <w:proofErr w:type="spellEnd"/>
        <w:r w:rsidR="005522B5" w:rsidRPr="005522B5">
          <w:rPr>
            <w:rFonts w:ascii="Arial" w:hAnsi="Arial" w:cs="Arial"/>
            <w:bCs/>
            <w:color w:val="000000"/>
            <w:lang w:eastAsia="zh-TW"/>
          </w:rPr>
          <w:t xml:space="preserve"> noise update </w:t>
        </w:r>
      </w:ins>
    </w:p>
    <w:p w:rsidR="009E6B2C" w:rsidRDefault="009E6B2C" w:rsidP="009F55C1">
      <w:pPr>
        <w:tabs>
          <w:tab w:val="left" w:pos="1800"/>
        </w:tabs>
        <w:spacing w:line="300" w:lineRule="exact"/>
        <w:ind w:left="1440" w:hanging="720"/>
        <w:rPr>
          <w:ins w:id="135" w:author="Meihua Yu" w:date="2016-01-10T15:11:00Z"/>
          <w:rFonts w:ascii="Arial" w:hAnsi="Arial" w:cs="Arial"/>
          <w:bCs/>
          <w:color w:val="000000"/>
          <w:lang w:eastAsia="zh-TW"/>
        </w:rPr>
      </w:pPr>
      <w:ins w:id="136" w:author="Meihua Yu" w:date="2016-01-13T10:40:00Z">
        <w:r>
          <w:rPr>
            <w:rFonts w:ascii="Arial" w:hAnsi="Arial" w:cs="Arial" w:hint="eastAsia"/>
            <w:bCs/>
            <w:color w:val="000000"/>
            <w:lang w:eastAsia="zh-TW"/>
          </w:rPr>
          <w:t>8.4</w:t>
        </w:r>
        <w:r>
          <w:rPr>
            <w:rFonts w:ascii="Arial" w:hAnsi="Arial" w:cs="Arial" w:hint="eastAsia"/>
            <w:bCs/>
            <w:color w:val="000000"/>
            <w:lang w:eastAsia="zh-TW"/>
          </w:rPr>
          <w:tab/>
        </w:r>
        <w:r w:rsidRPr="009E6B2C">
          <w:rPr>
            <w:rFonts w:ascii="Arial" w:hAnsi="Arial" w:cs="Arial"/>
            <w:bCs/>
            <w:color w:val="000000"/>
            <w:lang w:eastAsia="zh-TW"/>
          </w:rPr>
          <w:t xml:space="preserve">Minister's decision on 5840 Newton </w:t>
        </w:r>
        <w:proofErr w:type="spellStart"/>
        <w:r w:rsidRPr="009E6B2C">
          <w:rPr>
            <w:rFonts w:ascii="Arial" w:hAnsi="Arial" w:cs="Arial"/>
            <w:bCs/>
            <w:color w:val="000000"/>
            <w:lang w:eastAsia="zh-TW"/>
          </w:rPr>
          <w:t>Wynd</w:t>
        </w:r>
        <w:proofErr w:type="spellEnd"/>
        <w:r>
          <w:rPr>
            <w:rFonts w:ascii="Arial" w:hAnsi="Arial" w:cs="Arial" w:hint="eastAsia"/>
            <w:bCs/>
            <w:color w:val="000000"/>
            <w:lang w:eastAsia="zh-TW"/>
          </w:rPr>
          <w:t xml:space="preserve">; </w:t>
        </w:r>
        <w:r w:rsidRPr="009E6B2C">
          <w:rPr>
            <w:rFonts w:ascii="Arial" w:hAnsi="Arial" w:cs="Arial"/>
            <w:bCs/>
            <w:color w:val="000000"/>
            <w:lang w:eastAsia="zh-TW"/>
          </w:rPr>
          <w:t>update on any new neighborhood development permits</w:t>
        </w:r>
      </w:ins>
    </w:p>
    <w:p w:rsidR="00462358" w:rsidDel="005522B5" w:rsidRDefault="00462358" w:rsidP="009F55C1">
      <w:pPr>
        <w:tabs>
          <w:tab w:val="left" w:pos="1800"/>
        </w:tabs>
        <w:spacing w:line="300" w:lineRule="exact"/>
        <w:ind w:left="1440" w:hanging="720"/>
        <w:rPr>
          <w:ins w:id="137" w:author="Dave" w:date="2015-12-08T16:17:00Z"/>
          <w:del w:id="138" w:author="Meihua Yu" w:date="2016-01-10T15:11:00Z"/>
          <w:rFonts w:ascii="Arial" w:hAnsi="Arial" w:cs="Arial"/>
          <w:bCs/>
          <w:color w:val="000000"/>
          <w:lang w:eastAsia="zh-TW"/>
        </w:rPr>
      </w:pPr>
      <w:ins w:id="139" w:author="Dave" w:date="2015-12-08T16:10:00Z">
        <w:del w:id="140" w:author="Meihua Yu" w:date="2016-01-10T15:11:00Z">
          <w:r w:rsidDel="005522B5">
            <w:rPr>
              <w:rFonts w:ascii="Arial" w:hAnsi="Arial" w:cs="Arial"/>
              <w:bCs/>
              <w:color w:val="000000"/>
              <w:lang w:eastAsia="zh-TW"/>
            </w:rPr>
            <w:delText xml:space="preserve">University Boulevard lighting </w:delText>
          </w:r>
        </w:del>
      </w:ins>
      <w:ins w:id="141" w:author="Dave" w:date="2015-12-08T16:12:00Z">
        <w:del w:id="142" w:author="Meihua Yu" w:date="2016-01-10T15:11:00Z">
          <w:r w:rsidDel="005522B5">
            <w:rPr>
              <w:rFonts w:ascii="Arial" w:hAnsi="Arial" w:cs="Arial"/>
              <w:bCs/>
              <w:color w:val="000000"/>
              <w:lang w:eastAsia="zh-TW"/>
            </w:rPr>
            <w:delText xml:space="preserve">and sidewalk </w:delText>
          </w:r>
        </w:del>
      </w:ins>
      <w:ins w:id="143" w:author="Dave" w:date="2015-12-08T16:10:00Z">
        <w:del w:id="144" w:author="Meihua Yu" w:date="2016-01-10T15:11:00Z">
          <w:r w:rsidDel="005522B5">
            <w:rPr>
              <w:rFonts w:ascii="Arial" w:hAnsi="Arial" w:cs="Arial"/>
              <w:bCs/>
              <w:color w:val="000000"/>
              <w:lang w:eastAsia="zh-TW"/>
            </w:rPr>
            <w:delText>update</w:delText>
          </w:r>
        </w:del>
      </w:ins>
    </w:p>
    <w:p w:rsidR="00A70FEF" w:rsidDel="005522B5" w:rsidRDefault="00A70FEF" w:rsidP="009F55C1">
      <w:pPr>
        <w:tabs>
          <w:tab w:val="left" w:pos="1800"/>
        </w:tabs>
        <w:spacing w:line="300" w:lineRule="exact"/>
        <w:ind w:left="1440" w:hanging="720"/>
        <w:rPr>
          <w:ins w:id="145" w:author="Dave" w:date="2015-12-08T16:12:00Z"/>
          <w:del w:id="146" w:author="Meihua Yu" w:date="2016-01-10T15:12:00Z"/>
          <w:rFonts w:ascii="Arial" w:hAnsi="Arial" w:cs="Arial"/>
          <w:bCs/>
          <w:color w:val="000000"/>
          <w:lang w:eastAsia="zh-TW"/>
        </w:rPr>
      </w:pPr>
      <w:ins w:id="147" w:author="Dave" w:date="2015-12-08T16:17:00Z">
        <w:del w:id="148" w:author="Meihua Yu" w:date="2016-01-10T15:12:00Z">
          <w:r w:rsidDel="005522B5">
            <w:rPr>
              <w:rFonts w:ascii="Arial" w:hAnsi="Arial" w:cs="Arial"/>
              <w:bCs/>
              <w:color w:val="000000"/>
              <w:lang w:eastAsia="zh-TW"/>
            </w:rPr>
            <w:delText>8.4</w:delText>
          </w:r>
          <w:r w:rsidDel="005522B5">
            <w:rPr>
              <w:rFonts w:ascii="Arial" w:hAnsi="Arial" w:cs="Arial"/>
              <w:bCs/>
              <w:color w:val="000000"/>
              <w:lang w:eastAsia="zh-TW"/>
            </w:rPr>
            <w:tab/>
            <w:delText>5840 Newton Wynd appeal update</w:delText>
          </w:r>
        </w:del>
      </w:ins>
    </w:p>
    <w:p w:rsidR="00462358" w:rsidDel="00462358" w:rsidRDefault="00462358">
      <w:pPr>
        <w:tabs>
          <w:tab w:val="left" w:pos="1800"/>
        </w:tabs>
        <w:spacing w:line="300" w:lineRule="exact"/>
        <w:ind w:left="1440" w:hanging="720"/>
        <w:rPr>
          <w:del w:id="149" w:author="Dave" w:date="2015-12-08T16:13:00Z"/>
          <w:rFonts w:ascii="Arial" w:hAnsi="Arial" w:cs="Arial"/>
          <w:bCs/>
          <w:color w:val="000000"/>
          <w:lang w:eastAsia="zh-TW"/>
        </w:rPr>
      </w:pPr>
    </w:p>
    <w:p w:rsidR="00CF0B67" w:rsidRDefault="00CF0B67">
      <w:pPr>
        <w:tabs>
          <w:tab w:val="left" w:pos="1800"/>
        </w:tabs>
        <w:spacing w:line="240" w:lineRule="atLeast"/>
        <w:rPr>
          <w:rFonts w:ascii="Arial" w:hAnsi="Arial" w:cs="Arial"/>
          <w:bCs/>
          <w:color w:val="000000" w:themeColor="text1"/>
          <w:lang w:eastAsia="zh-TW"/>
        </w:rPr>
        <w:pPrChange w:id="150" w:author="Meihua Yu" w:date="2015-12-13T14:25:00Z">
          <w:pPr>
            <w:ind w:firstLine="720"/>
          </w:pPr>
        </w:pPrChange>
      </w:pPr>
      <w:del w:id="151" w:author="Meihua Yu" w:date="2015-12-08T19:25:00Z">
        <w:r w:rsidDel="00915391">
          <w:rPr>
            <w:rFonts w:ascii="Arial" w:hAnsi="Arial" w:cs="Arial" w:hint="eastAsia"/>
            <w:bCs/>
            <w:color w:val="000000" w:themeColor="text1"/>
            <w:lang w:eastAsia="zh-TW"/>
          </w:rPr>
          <w:tab/>
        </w:r>
      </w:del>
    </w:p>
    <w:p w:rsidR="004D360B" w:rsidRPr="0017473B" w:rsidDel="0017473B" w:rsidRDefault="004D360B">
      <w:pPr>
        <w:spacing w:line="240" w:lineRule="atLeast"/>
        <w:ind w:left="720" w:firstLine="720"/>
        <w:rPr>
          <w:del w:id="152" w:author="Meihua Yu" w:date="2016-01-13T16:35:00Z"/>
          <w:rFonts w:ascii="Arial" w:hAnsi="Arial" w:cs="Arial"/>
          <w:b/>
          <w:lang w:eastAsia="zh-TW"/>
          <w:rPrChange w:id="153" w:author="Meihua Yu" w:date="2016-01-13T16:36:00Z">
            <w:rPr>
              <w:del w:id="154" w:author="Meihua Yu" w:date="2016-01-13T16:35:00Z"/>
              <w:rFonts w:ascii="Arial" w:hAnsi="Arial" w:cs="Arial"/>
              <w:lang w:eastAsia="zh-TW"/>
            </w:rPr>
          </w:rPrChange>
        </w:rPr>
        <w:pPrChange w:id="155" w:author="Meihua Yu" w:date="2015-12-13T14:25:00Z">
          <w:pPr>
            <w:ind w:left="720" w:firstLine="720"/>
          </w:pPr>
        </w:pPrChange>
      </w:pPr>
    </w:p>
    <w:p w:rsidR="0096039C" w:rsidRDefault="00CE3719" w:rsidP="00C37092">
      <w:pPr>
        <w:ind w:firstLine="720"/>
        <w:rPr>
          <w:rFonts w:ascii="Arial" w:hAnsi="Arial" w:cs="Arial"/>
          <w:lang w:val="en-CA"/>
        </w:rPr>
      </w:pPr>
      <w:r w:rsidRPr="0017473B">
        <w:rPr>
          <w:rFonts w:ascii="Arial" w:hAnsi="Arial" w:cs="Arial"/>
          <w:b/>
          <w:lang w:val="en-CA" w:eastAsia="zh-TW"/>
          <w:rPrChange w:id="156" w:author="Meihua Yu" w:date="2016-01-13T16:36:00Z">
            <w:rPr>
              <w:rFonts w:ascii="Arial" w:hAnsi="Arial" w:cs="Arial"/>
              <w:lang w:val="en-CA" w:eastAsia="zh-TW"/>
            </w:rPr>
          </w:rPrChange>
        </w:rPr>
        <w:t>9</w:t>
      </w:r>
      <w:r w:rsidR="0096039C" w:rsidRPr="0017473B">
        <w:rPr>
          <w:rFonts w:ascii="Arial" w:hAnsi="Arial" w:cs="Arial"/>
          <w:b/>
          <w:lang w:val="en-CA"/>
          <w:rPrChange w:id="157" w:author="Meihua Yu" w:date="2016-01-13T16:36:00Z">
            <w:rPr>
              <w:rFonts w:ascii="Arial" w:hAnsi="Arial" w:cs="Arial"/>
              <w:lang w:val="en-CA"/>
            </w:rPr>
          </w:rPrChange>
        </w:rPr>
        <w:t>.0</w:t>
      </w:r>
      <w:r w:rsidR="00C14E6A" w:rsidRPr="00002C1A">
        <w:rPr>
          <w:rFonts w:ascii="Arial" w:hAnsi="Arial" w:cs="Arial"/>
          <w:lang w:val="en-CA"/>
        </w:rPr>
        <w:tab/>
      </w:r>
      <w:r w:rsidR="009F55C1">
        <w:rPr>
          <w:rFonts w:ascii="Arial" w:hAnsi="Arial" w:cs="Arial"/>
          <w:lang w:val="en-CA"/>
        </w:rPr>
        <w:t>New Business</w:t>
      </w:r>
    </w:p>
    <w:p w:rsidR="00915391" w:rsidDel="0017473B" w:rsidRDefault="00915391">
      <w:pPr>
        <w:tabs>
          <w:tab w:val="left" w:pos="1800"/>
        </w:tabs>
        <w:spacing w:line="300" w:lineRule="exact"/>
        <w:ind w:left="1440" w:hanging="720"/>
        <w:rPr>
          <w:del w:id="158" w:author="Meihua Yu" w:date="2016-01-13T16:33:00Z"/>
          <w:rFonts w:ascii="Arial" w:hAnsi="Arial" w:cs="Arial"/>
          <w:lang w:eastAsia="zh-TW"/>
        </w:rPr>
      </w:pPr>
      <w:moveFromRangeStart w:id="159" w:author="Meihua Yu" w:date="2015-12-08T19:25:00Z" w:name="move437366053"/>
      <w:del w:id="160" w:author="Meihua Yu" w:date="2015-12-08T19:25:00Z">
        <w:r w:rsidDel="00915391">
          <w:rPr>
            <w:rFonts w:ascii="Arial" w:hAnsi="Arial" w:cs="Arial" w:hint="eastAsia"/>
            <w:lang w:eastAsia="zh-TW"/>
          </w:rPr>
          <w:delText>9.1</w:delText>
        </w:r>
        <w:r w:rsidRPr="00150B77" w:rsidDel="00915391">
          <w:rPr>
            <w:rFonts w:ascii="Arial" w:hAnsi="Arial" w:cs="Arial"/>
            <w:lang w:eastAsia="zh-TW"/>
          </w:rPr>
          <w:tab/>
        </w:r>
        <w:r w:rsidDel="00915391">
          <w:rPr>
            <w:rFonts w:ascii="Arial" w:hAnsi="Arial" w:cs="Arial"/>
            <w:lang w:eastAsia="zh-TW"/>
          </w:rPr>
          <w:delText>Water infrastructure issues</w:delText>
        </w:r>
      </w:del>
      <w:moveFromRangeEnd w:id="159"/>
    </w:p>
    <w:p w:rsidR="00D84E35" w:rsidDel="00C87C9B" w:rsidRDefault="00777A96">
      <w:pPr>
        <w:tabs>
          <w:tab w:val="left" w:pos="1800"/>
        </w:tabs>
        <w:spacing w:line="300" w:lineRule="exact"/>
        <w:ind w:left="1440" w:hanging="720"/>
        <w:rPr>
          <w:ins w:id="161" w:author="Dave" w:date="2015-12-08T16:11:00Z"/>
          <w:del w:id="162" w:author="Meihua Yu" w:date="2015-12-13T14:44:00Z"/>
          <w:rFonts w:ascii="Arial" w:hAnsi="Arial" w:cs="Arial"/>
          <w:lang w:eastAsia="zh-TW"/>
        </w:rPr>
      </w:pPr>
      <w:del w:id="163" w:author="Meihua Yu" w:date="2016-01-13T16:33:00Z">
        <w:r w:rsidDel="0017473B">
          <w:rPr>
            <w:rFonts w:ascii="Arial" w:hAnsi="Arial" w:cs="Arial" w:hint="eastAsia"/>
            <w:lang w:eastAsia="zh-TW"/>
          </w:rPr>
          <w:delText>9.2</w:delText>
        </w:r>
        <w:r w:rsidR="00D84E35" w:rsidDel="0017473B">
          <w:rPr>
            <w:rFonts w:ascii="Arial" w:hAnsi="Arial" w:cs="Arial" w:hint="eastAsia"/>
            <w:lang w:eastAsia="zh-TW"/>
          </w:rPr>
          <w:tab/>
        </w:r>
      </w:del>
      <w:del w:id="164" w:author="Meihua Yu" w:date="2015-12-13T14:44:00Z">
        <w:r w:rsidR="00D84E35" w:rsidDel="00C87C9B">
          <w:rPr>
            <w:rFonts w:ascii="Arial" w:hAnsi="Arial" w:cs="Arial" w:hint="eastAsia"/>
            <w:lang w:eastAsia="zh-TW"/>
          </w:rPr>
          <w:delText xml:space="preserve">UBC </w:delText>
        </w:r>
        <w:r w:rsidR="00D84E35" w:rsidDel="00C87C9B">
          <w:rPr>
            <w:rFonts w:ascii="Arial" w:hAnsi="Arial" w:cs="Arial"/>
            <w:lang w:eastAsia="zh-TW"/>
          </w:rPr>
          <w:delText xml:space="preserve">Public Open House - Gage </w:delText>
        </w:r>
        <w:r w:rsidR="00D84E35" w:rsidDel="00C87C9B">
          <w:rPr>
            <w:rFonts w:ascii="Arial" w:hAnsi="Arial" w:cs="Arial" w:hint="eastAsia"/>
            <w:lang w:eastAsia="zh-TW"/>
          </w:rPr>
          <w:delText>s</w:delText>
        </w:r>
        <w:r w:rsidR="00D84E35" w:rsidDel="00C87C9B">
          <w:rPr>
            <w:rFonts w:ascii="Arial" w:hAnsi="Arial" w:cs="Arial"/>
            <w:lang w:eastAsia="zh-TW"/>
          </w:rPr>
          <w:delText xml:space="preserve">outh </w:delText>
        </w:r>
        <w:r w:rsidR="00D84E35" w:rsidDel="00C87C9B">
          <w:rPr>
            <w:rFonts w:ascii="Arial" w:hAnsi="Arial" w:cs="Arial" w:hint="eastAsia"/>
            <w:lang w:eastAsia="zh-TW"/>
          </w:rPr>
          <w:delText>s</w:delText>
        </w:r>
        <w:r w:rsidR="00D84E35" w:rsidDel="00C87C9B">
          <w:rPr>
            <w:rFonts w:ascii="Arial" w:hAnsi="Arial" w:cs="Arial"/>
            <w:lang w:eastAsia="zh-TW"/>
          </w:rPr>
          <w:delText xml:space="preserve">tudent </w:delText>
        </w:r>
        <w:r w:rsidR="00D84E35" w:rsidDel="00C87C9B">
          <w:rPr>
            <w:rFonts w:ascii="Arial" w:hAnsi="Arial" w:cs="Arial" w:hint="eastAsia"/>
            <w:lang w:eastAsia="zh-TW"/>
          </w:rPr>
          <w:delText>r</w:delText>
        </w:r>
        <w:r w:rsidR="00D84E35" w:rsidDel="00C87C9B">
          <w:rPr>
            <w:rFonts w:ascii="Arial" w:hAnsi="Arial" w:cs="Arial"/>
            <w:lang w:eastAsia="zh-TW"/>
          </w:rPr>
          <w:delText xml:space="preserve">esidence and </w:delText>
        </w:r>
        <w:r w:rsidR="00D84E35" w:rsidDel="00C87C9B">
          <w:rPr>
            <w:rFonts w:ascii="Arial" w:hAnsi="Arial" w:cs="Arial" w:hint="eastAsia"/>
            <w:lang w:eastAsia="zh-TW"/>
          </w:rPr>
          <w:delText>d</w:delText>
        </w:r>
        <w:r w:rsidR="00D84E35" w:rsidDel="00C87C9B">
          <w:rPr>
            <w:rFonts w:ascii="Arial" w:hAnsi="Arial" w:cs="Arial"/>
            <w:lang w:eastAsia="zh-TW"/>
          </w:rPr>
          <w:delText xml:space="preserve">iesel </w:delText>
        </w:r>
        <w:r w:rsidR="00D84E35" w:rsidDel="00C87C9B">
          <w:rPr>
            <w:rFonts w:ascii="Arial" w:hAnsi="Arial" w:cs="Arial" w:hint="eastAsia"/>
            <w:lang w:eastAsia="zh-TW"/>
          </w:rPr>
          <w:delText>b</w:delText>
        </w:r>
        <w:r w:rsidR="00D84E35" w:rsidDel="00C87C9B">
          <w:rPr>
            <w:rFonts w:ascii="Arial" w:hAnsi="Arial" w:cs="Arial"/>
            <w:lang w:eastAsia="zh-TW"/>
          </w:rPr>
          <w:delText xml:space="preserve">us </w:delText>
        </w:r>
        <w:r w:rsidR="00D84E35" w:rsidDel="00C87C9B">
          <w:rPr>
            <w:rFonts w:ascii="Arial" w:hAnsi="Arial" w:cs="Arial" w:hint="eastAsia"/>
            <w:lang w:eastAsia="zh-TW"/>
          </w:rPr>
          <w:delText>t</w:delText>
        </w:r>
        <w:r w:rsidR="00D84E35" w:rsidDel="00C87C9B">
          <w:rPr>
            <w:rFonts w:ascii="Arial" w:hAnsi="Arial" w:cs="Arial"/>
            <w:lang w:eastAsia="zh-TW"/>
          </w:rPr>
          <w:delText xml:space="preserve">ransit </w:delText>
        </w:r>
        <w:r w:rsidR="00D84E35" w:rsidDel="00C87C9B">
          <w:rPr>
            <w:rFonts w:ascii="Arial" w:hAnsi="Arial" w:cs="Arial" w:hint="eastAsia"/>
            <w:lang w:eastAsia="zh-TW"/>
          </w:rPr>
          <w:delText>e</w:delText>
        </w:r>
        <w:r w:rsidR="00D84E35" w:rsidRPr="00D84E35" w:rsidDel="00C87C9B">
          <w:rPr>
            <w:rFonts w:ascii="Arial" w:hAnsi="Arial" w:cs="Arial"/>
            <w:lang w:eastAsia="zh-TW"/>
          </w:rPr>
          <w:delText>xchange</w:delText>
        </w:r>
      </w:del>
    </w:p>
    <w:p w:rsidR="00462358" w:rsidDel="005522B5" w:rsidRDefault="00462358">
      <w:pPr>
        <w:tabs>
          <w:tab w:val="left" w:pos="1800"/>
        </w:tabs>
        <w:spacing w:line="300" w:lineRule="exact"/>
        <w:ind w:left="1440" w:hanging="720"/>
        <w:rPr>
          <w:del w:id="165" w:author="Meihua Yu" w:date="2016-01-10T15:12:00Z"/>
          <w:rFonts w:ascii="Arial" w:hAnsi="Arial" w:cs="Arial"/>
          <w:lang w:eastAsia="zh-TW"/>
        </w:rPr>
      </w:pPr>
      <w:ins w:id="166" w:author="Dave" w:date="2015-12-08T16:11:00Z">
        <w:del w:id="167" w:author="Meihua Yu" w:date="2015-12-13T14:44:00Z">
          <w:r w:rsidDel="00C87C9B">
            <w:rPr>
              <w:rFonts w:ascii="Arial" w:hAnsi="Arial" w:cs="Arial"/>
              <w:lang w:eastAsia="zh-TW"/>
            </w:rPr>
            <w:delText>9.3</w:delText>
          </w:r>
          <w:r w:rsidDel="00C87C9B">
            <w:rPr>
              <w:rFonts w:ascii="Arial" w:hAnsi="Arial" w:cs="Arial"/>
              <w:lang w:eastAsia="zh-TW"/>
            </w:rPr>
            <w:tab/>
          </w:r>
        </w:del>
      </w:ins>
      <w:ins w:id="168" w:author="Dave" w:date="2015-12-08T16:13:00Z">
        <w:del w:id="169" w:author="Meihua Yu" w:date="2016-01-10T15:12:00Z">
          <w:r w:rsidDel="005522B5">
            <w:rPr>
              <w:rFonts w:ascii="Arial" w:hAnsi="Arial" w:cs="Arial"/>
              <w:lang w:eastAsia="zh-TW"/>
            </w:rPr>
            <w:delText xml:space="preserve">UEL </w:delText>
          </w:r>
        </w:del>
      </w:ins>
      <w:ins w:id="170" w:author="Dave" w:date="2015-12-08T16:11:00Z">
        <w:del w:id="171" w:author="Meihua Yu" w:date="2015-12-09T13:40:00Z">
          <w:r w:rsidDel="00A11939">
            <w:rPr>
              <w:rFonts w:ascii="Arial" w:hAnsi="Arial" w:cs="Arial"/>
              <w:lang w:eastAsia="zh-TW"/>
            </w:rPr>
            <w:delText>E</w:delText>
          </w:r>
        </w:del>
        <w:del w:id="172" w:author="Meihua Yu" w:date="2016-01-10T15:12:00Z">
          <w:r w:rsidDel="005522B5">
            <w:rPr>
              <w:rFonts w:ascii="Arial" w:hAnsi="Arial" w:cs="Arial"/>
              <w:lang w:eastAsia="zh-TW"/>
            </w:rPr>
            <w:delText>lectronic invoice payment</w:delText>
          </w:r>
        </w:del>
      </w:ins>
    </w:p>
    <w:p w:rsidR="005522B5" w:rsidDel="00C44771" w:rsidRDefault="005522B5">
      <w:pPr>
        <w:tabs>
          <w:tab w:val="left" w:pos="1800"/>
        </w:tabs>
        <w:spacing w:line="300" w:lineRule="exact"/>
        <w:ind w:left="1440" w:hanging="720"/>
        <w:rPr>
          <w:del w:id="173" w:author="Meihua Yu" w:date="2016-01-13T10:41:00Z"/>
          <w:rFonts w:ascii="Arial" w:hAnsi="Arial" w:cs="Arial"/>
          <w:lang w:eastAsia="zh-TW"/>
        </w:rPr>
        <w:pPrChange w:id="174" w:author="Meihua Yu" w:date="2016-01-10T15:12:00Z">
          <w:pPr>
            <w:tabs>
              <w:tab w:val="left" w:pos="1800"/>
            </w:tabs>
            <w:spacing w:line="300" w:lineRule="exact"/>
          </w:pPr>
        </w:pPrChange>
      </w:pPr>
    </w:p>
    <w:p w:rsidR="00D84E35" w:rsidRDefault="00D84E35">
      <w:pPr>
        <w:tabs>
          <w:tab w:val="left" w:pos="1800"/>
        </w:tabs>
        <w:spacing w:line="240" w:lineRule="exact"/>
        <w:rPr>
          <w:rFonts w:ascii="Arial" w:hAnsi="Arial" w:cs="Arial"/>
          <w:lang w:eastAsia="zh-TW"/>
        </w:rPr>
        <w:pPrChange w:id="175" w:author="Meihua Yu" w:date="2015-12-13T14:25:00Z">
          <w:pPr>
            <w:tabs>
              <w:tab w:val="left" w:pos="1800"/>
            </w:tabs>
            <w:spacing w:line="300" w:lineRule="exact"/>
          </w:pPr>
        </w:pPrChange>
      </w:pPr>
    </w:p>
    <w:p w:rsidR="00E810AA" w:rsidRDefault="00CE3719" w:rsidP="00002C1A">
      <w:pPr>
        <w:tabs>
          <w:tab w:val="left" w:pos="1800"/>
        </w:tabs>
        <w:spacing w:line="300" w:lineRule="exact"/>
        <w:ind w:left="1440" w:hanging="720"/>
        <w:rPr>
          <w:ins w:id="176" w:author="Meihua Yu" w:date="2016-01-13T10:41:00Z"/>
          <w:rFonts w:ascii="Arial" w:hAnsi="Arial" w:cs="Arial"/>
          <w:lang w:eastAsia="zh-TW"/>
        </w:rPr>
      </w:pPr>
      <w:r w:rsidRPr="0017473B">
        <w:rPr>
          <w:rFonts w:ascii="Arial" w:hAnsi="Arial" w:cs="Arial"/>
          <w:b/>
          <w:lang w:eastAsia="zh-TW"/>
          <w:rPrChange w:id="177" w:author="Meihua Yu" w:date="2016-01-13T16:36:00Z">
            <w:rPr>
              <w:rFonts w:ascii="Arial" w:hAnsi="Arial" w:cs="Arial"/>
              <w:lang w:eastAsia="zh-TW"/>
            </w:rPr>
          </w:rPrChange>
        </w:rPr>
        <w:t>10</w:t>
      </w:r>
      <w:r w:rsidR="00E810AA" w:rsidRPr="0017473B">
        <w:rPr>
          <w:rFonts w:ascii="Arial" w:hAnsi="Arial" w:cs="Arial"/>
          <w:b/>
          <w:rPrChange w:id="178" w:author="Meihua Yu" w:date="2016-01-13T16:36:00Z">
            <w:rPr>
              <w:rFonts w:ascii="Arial" w:hAnsi="Arial" w:cs="Arial"/>
            </w:rPr>
          </w:rPrChange>
        </w:rPr>
        <w:t>.0</w:t>
      </w:r>
      <w:r w:rsidR="00E810AA" w:rsidRPr="00002C1A">
        <w:rPr>
          <w:rFonts w:ascii="Arial" w:hAnsi="Arial" w:cs="Arial"/>
        </w:rPr>
        <w:tab/>
        <w:t>Questions from the Public</w:t>
      </w:r>
      <w:r w:rsidR="00DC3830" w:rsidRPr="00002C1A">
        <w:rPr>
          <w:rFonts w:ascii="Arial" w:hAnsi="Arial" w:cs="Arial"/>
        </w:rPr>
        <w:t xml:space="preserve"> </w:t>
      </w:r>
      <w:r w:rsidR="00E810AA" w:rsidRPr="00002C1A">
        <w:rPr>
          <w:rFonts w:ascii="Arial" w:hAnsi="Arial" w:cs="Arial"/>
        </w:rPr>
        <w:t>to the CAC</w:t>
      </w:r>
    </w:p>
    <w:p w:rsidR="00C44771" w:rsidRDefault="00C44771" w:rsidP="00002C1A">
      <w:pPr>
        <w:tabs>
          <w:tab w:val="left" w:pos="1800"/>
        </w:tabs>
        <w:spacing w:line="300" w:lineRule="exact"/>
        <w:ind w:left="1440" w:hanging="720"/>
        <w:rPr>
          <w:ins w:id="179" w:author="Meihua Yu" w:date="2016-01-13T10:41:00Z"/>
          <w:rFonts w:ascii="Arial" w:hAnsi="Arial" w:cs="Arial"/>
          <w:lang w:eastAsia="zh-TW"/>
        </w:rPr>
      </w:pPr>
    </w:p>
    <w:p w:rsidR="00C44771" w:rsidRPr="0017473B" w:rsidDel="00075145" w:rsidRDefault="00C44771" w:rsidP="00002C1A">
      <w:pPr>
        <w:tabs>
          <w:tab w:val="left" w:pos="1800"/>
        </w:tabs>
        <w:spacing w:line="300" w:lineRule="exact"/>
        <w:ind w:left="1440" w:hanging="720"/>
        <w:rPr>
          <w:del w:id="180" w:author="Meihua Yu" w:date="2016-01-13T10:42:00Z"/>
          <w:rFonts w:ascii="Arial" w:hAnsi="Arial" w:cs="Arial"/>
          <w:b/>
          <w:lang w:eastAsia="zh-TW"/>
          <w:rPrChange w:id="181" w:author="Meihua Yu" w:date="2016-01-13T16:36:00Z">
            <w:rPr>
              <w:del w:id="182" w:author="Meihua Yu" w:date="2016-01-13T10:42:00Z"/>
              <w:rFonts w:ascii="Arial" w:hAnsi="Arial" w:cs="Arial"/>
              <w:lang w:eastAsia="zh-TW"/>
            </w:rPr>
          </w:rPrChange>
        </w:rPr>
      </w:pPr>
    </w:p>
    <w:p w:rsidR="00E810AA" w:rsidRPr="0017473B" w:rsidDel="003631E8" w:rsidRDefault="00E810AA" w:rsidP="00002C1A">
      <w:pPr>
        <w:tabs>
          <w:tab w:val="left" w:pos="1800"/>
        </w:tabs>
        <w:spacing w:line="300" w:lineRule="exact"/>
        <w:ind w:left="1440" w:hanging="720"/>
        <w:rPr>
          <w:del w:id="183" w:author="Meihua Yu" w:date="2016-01-12T15:42:00Z"/>
          <w:rFonts w:ascii="Arial" w:hAnsi="Arial" w:cs="Arial"/>
          <w:b/>
          <w:rPrChange w:id="184" w:author="Meihua Yu" w:date="2016-01-13T16:36:00Z">
            <w:rPr>
              <w:del w:id="185" w:author="Meihua Yu" w:date="2016-01-12T15:42:00Z"/>
              <w:rFonts w:ascii="Arial" w:hAnsi="Arial" w:cs="Arial"/>
            </w:rPr>
          </w:rPrChange>
        </w:rPr>
      </w:pPr>
    </w:p>
    <w:p w:rsidR="0098317A" w:rsidDel="003631E8" w:rsidRDefault="00D2339D" w:rsidP="00002C1A">
      <w:pPr>
        <w:tabs>
          <w:tab w:val="left" w:pos="1800"/>
        </w:tabs>
        <w:spacing w:line="300" w:lineRule="exact"/>
        <w:ind w:left="1440" w:hanging="720"/>
        <w:rPr>
          <w:del w:id="186" w:author="Dave" w:date="2015-12-08T16:13:00Z"/>
          <w:rFonts w:ascii="Arial" w:hAnsi="Arial" w:cs="Arial"/>
          <w:lang w:eastAsia="zh-TW"/>
        </w:rPr>
      </w:pPr>
      <w:r w:rsidRPr="0017473B">
        <w:rPr>
          <w:rFonts w:ascii="Arial" w:hAnsi="Arial" w:cs="Arial"/>
          <w:b/>
          <w:rPrChange w:id="187" w:author="Meihua Yu" w:date="2016-01-13T16:36:00Z">
            <w:rPr>
              <w:rFonts w:ascii="Arial" w:hAnsi="Arial" w:cs="Arial"/>
            </w:rPr>
          </w:rPrChange>
        </w:rPr>
        <w:t>1</w:t>
      </w:r>
      <w:r w:rsidR="00CE3719" w:rsidRPr="0017473B">
        <w:rPr>
          <w:rFonts w:ascii="Arial" w:hAnsi="Arial" w:cs="Arial"/>
          <w:b/>
          <w:lang w:eastAsia="zh-TW"/>
          <w:rPrChange w:id="188" w:author="Meihua Yu" w:date="2016-01-13T16:36:00Z">
            <w:rPr>
              <w:rFonts w:ascii="Arial" w:hAnsi="Arial" w:cs="Arial"/>
              <w:lang w:eastAsia="zh-TW"/>
            </w:rPr>
          </w:rPrChange>
        </w:rPr>
        <w:t>1</w:t>
      </w:r>
      <w:r w:rsidR="00E810AA" w:rsidRPr="0017473B">
        <w:rPr>
          <w:rFonts w:ascii="Arial" w:hAnsi="Arial" w:cs="Arial"/>
          <w:b/>
          <w:rPrChange w:id="189" w:author="Meihua Yu" w:date="2016-01-13T16:36:00Z">
            <w:rPr>
              <w:rFonts w:ascii="Arial" w:hAnsi="Arial" w:cs="Arial"/>
            </w:rPr>
          </w:rPrChange>
        </w:rPr>
        <w:t>.0</w:t>
      </w:r>
      <w:r w:rsidR="00E810AA" w:rsidRPr="00002C1A">
        <w:rPr>
          <w:rFonts w:ascii="Arial" w:hAnsi="Arial" w:cs="Arial"/>
        </w:rPr>
        <w:tab/>
        <w:t>Adjournment</w:t>
      </w:r>
    </w:p>
    <w:p w:rsidR="003631E8" w:rsidRDefault="003631E8" w:rsidP="00462358">
      <w:pPr>
        <w:tabs>
          <w:tab w:val="left" w:pos="1800"/>
        </w:tabs>
        <w:spacing w:line="300" w:lineRule="exact"/>
        <w:ind w:left="1440" w:hanging="720"/>
        <w:rPr>
          <w:ins w:id="190" w:author="Meihua Yu" w:date="2016-01-12T15:42:00Z"/>
          <w:rFonts w:ascii="Arial" w:hAnsi="Arial" w:cs="Arial"/>
          <w:lang w:eastAsia="zh-TW"/>
        </w:rPr>
      </w:pPr>
    </w:p>
    <w:p w:rsidR="003631E8" w:rsidRDefault="003631E8" w:rsidP="00462358">
      <w:pPr>
        <w:tabs>
          <w:tab w:val="left" w:pos="1800"/>
        </w:tabs>
        <w:spacing w:line="300" w:lineRule="exact"/>
        <w:ind w:left="1440" w:hanging="720"/>
        <w:rPr>
          <w:ins w:id="191" w:author="Meihua Yu" w:date="2016-01-12T15:42:00Z"/>
          <w:rFonts w:ascii="Arial" w:hAnsi="Arial" w:cs="Arial"/>
          <w:lang w:eastAsia="zh-TW"/>
        </w:rPr>
      </w:pPr>
    </w:p>
    <w:p w:rsidR="00992444" w:rsidRPr="00002C1A" w:rsidRDefault="00992444" w:rsidP="00992444">
      <w:pPr>
        <w:tabs>
          <w:tab w:val="left" w:pos="1800"/>
        </w:tabs>
        <w:spacing w:line="300" w:lineRule="exact"/>
        <w:ind w:left="1440" w:hanging="720"/>
        <w:rPr>
          <w:ins w:id="192" w:author="Meihua Yu" w:date="2016-01-11T14:09:00Z"/>
          <w:rFonts w:ascii="Arial" w:hAnsi="Arial" w:cs="Arial"/>
        </w:rPr>
      </w:pPr>
      <w:ins w:id="193" w:author="Meihua Yu" w:date="2016-01-11T14:09:00Z">
        <w:r w:rsidRPr="0017473B">
          <w:rPr>
            <w:rFonts w:ascii="Arial" w:hAnsi="Arial" w:cs="Arial"/>
            <w:b/>
            <w:lang w:eastAsia="zh-TW"/>
            <w:rPrChange w:id="194" w:author="Meihua Yu" w:date="2016-01-13T16:36:00Z">
              <w:rPr>
                <w:rFonts w:ascii="Arial" w:hAnsi="Arial" w:cs="Arial"/>
                <w:lang w:eastAsia="zh-TW"/>
              </w:rPr>
            </w:rPrChange>
          </w:rPr>
          <w:t>12.0</w:t>
        </w:r>
        <w:r>
          <w:rPr>
            <w:rFonts w:ascii="Arial" w:hAnsi="Arial" w:cs="Arial" w:hint="eastAsia"/>
            <w:lang w:eastAsia="zh-TW"/>
          </w:rPr>
          <w:tab/>
        </w:r>
        <w:r>
          <w:rPr>
            <w:rFonts w:ascii="Arial" w:hAnsi="Arial" w:cs="Arial"/>
          </w:rPr>
          <w:t>In Camera – ADP Member Appointments</w:t>
        </w:r>
      </w:ins>
    </w:p>
    <w:p w:rsidR="009F55C1" w:rsidRPr="00992444" w:rsidRDefault="009F55C1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sectPr w:rsidR="009F55C1" w:rsidRPr="00992444" w:rsidSect="008058F6">
      <w:headerReference w:type="default" r:id="rId9"/>
      <w:pgSz w:w="12240" w:h="15840" w:code="1"/>
      <w:pgMar w:top="454" w:right="567" w:bottom="454" w:left="567" w:header="0" w:footer="0" w:gutter="0"/>
      <w:cols w:space="708"/>
      <w:titlePg/>
      <w:docGrid w:linePitch="360"/>
      <w:sectPrChange w:id="195" w:author="Meihua Yu" w:date="2015-12-13T14:26:00Z">
        <w:sectPr w:rsidR="009F55C1" w:rsidRPr="00992444" w:rsidSect="008058F6">
          <w:pgMar w:top="720" w:right="720" w:bottom="720" w:left="720" w:header="0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2B" w:rsidRDefault="0034482B" w:rsidP="00AA35C1">
      <w:r>
        <w:separator/>
      </w:r>
    </w:p>
  </w:endnote>
  <w:endnote w:type="continuationSeparator" w:id="0">
    <w:p w:rsidR="0034482B" w:rsidRDefault="0034482B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2B" w:rsidRDefault="0034482B" w:rsidP="00AA35C1">
      <w:r>
        <w:separator/>
      </w:r>
    </w:p>
  </w:footnote>
  <w:footnote w:type="continuationSeparator" w:id="0">
    <w:p w:rsidR="0034482B" w:rsidRDefault="0034482B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41" w:rsidRDefault="00A91B41">
    <w:pPr>
      <w:pStyle w:val="a7"/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A91B41" w:rsidRPr="00FE4027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Agenda for the Community Advisory Council Meeting </w:t>
    </w:r>
  </w:p>
  <w:p w:rsidR="00A91B41" w:rsidRDefault="00A91B41" w:rsidP="0038225B">
    <w:pPr>
      <w:tabs>
        <w:tab w:val="left" w:pos="567"/>
        <w:tab w:val="right" w:pos="9990"/>
      </w:tabs>
      <w:ind w:left="567" w:hanging="567"/>
      <w:rPr>
        <w:rFonts w:ascii="Arial" w:hAnsi="Arial" w:cs="Arial"/>
        <w:sz w:val="20"/>
        <w:szCs w:val="20"/>
        <w:u w:val="single"/>
      </w:rPr>
    </w:pPr>
    <w:proofErr w:type="gramStart"/>
    <w:r>
      <w:rPr>
        <w:rFonts w:ascii="Arial" w:hAnsi="Arial" w:cs="Arial"/>
        <w:sz w:val="20"/>
        <w:szCs w:val="20"/>
        <w:u w:val="single"/>
      </w:rPr>
      <w:t>to</w:t>
    </w:r>
    <w:proofErr w:type="gramEnd"/>
    <w:r>
      <w:rPr>
        <w:rFonts w:ascii="Arial" w:hAnsi="Arial" w:cs="Arial"/>
        <w:sz w:val="20"/>
        <w:szCs w:val="20"/>
        <w:u w:val="single"/>
      </w:rPr>
      <w:t xml:space="preserve"> be held Monday, </w:t>
    </w:r>
    <w:r w:rsidR="008611EA">
      <w:rPr>
        <w:rFonts w:ascii="Arial" w:hAnsi="Arial" w:cs="Arial" w:hint="eastAsia"/>
        <w:sz w:val="20"/>
        <w:szCs w:val="20"/>
        <w:u w:val="single"/>
        <w:lang w:eastAsia="zh-TW"/>
      </w:rPr>
      <w:t>March</w:t>
    </w:r>
    <w:r w:rsidR="00B8424B">
      <w:rPr>
        <w:rFonts w:ascii="Arial" w:hAnsi="Arial" w:cs="Arial" w:hint="eastAsia"/>
        <w:sz w:val="20"/>
        <w:szCs w:val="20"/>
        <w:u w:val="single"/>
        <w:lang w:eastAsia="zh-TW"/>
      </w:rPr>
      <w:t xml:space="preserve"> 16</w:t>
    </w:r>
    <w:r w:rsidR="001D6F80">
      <w:rPr>
        <w:rFonts w:ascii="Arial" w:hAnsi="Arial" w:cs="Arial"/>
        <w:sz w:val="20"/>
        <w:szCs w:val="20"/>
        <w:u w:val="single"/>
      </w:rPr>
      <w:t>, 201</w:t>
    </w:r>
    <w:r w:rsidR="001D6F80">
      <w:rPr>
        <w:rFonts w:ascii="Arial" w:hAnsi="Arial" w:cs="Arial" w:hint="eastAsia"/>
        <w:sz w:val="20"/>
        <w:szCs w:val="20"/>
        <w:u w:val="single"/>
        <w:lang w:eastAsia="zh-TW"/>
      </w:rPr>
      <w:t>5</w:t>
    </w:r>
    <w:r w:rsidR="0038225B"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3F143B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3F143B" w:rsidRPr="00FE4027">
      <w:rPr>
        <w:rFonts w:ascii="Arial" w:hAnsi="Arial" w:cs="Arial"/>
        <w:sz w:val="20"/>
        <w:szCs w:val="20"/>
        <w:u w:val="single"/>
      </w:rPr>
      <w:fldChar w:fldCharType="separate"/>
    </w:r>
    <w:r w:rsidR="001D04BF">
      <w:rPr>
        <w:rFonts w:ascii="Arial" w:hAnsi="Arial" w:cs="Arial"/>
        <w:noProof/>
        <w:sz w:val="20"/>
        <w:szCs w:val="20"/>
        <w:u w:val="single"/>
      </w:rPr>
      <w:t>2</w:t>
    </w:r>
    <w:r w:rsidR="003F143B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A91B41" w:rsidRDefault="00A91B41">
    <w:pPr>
      <w:pStyle w:val="a7"/>
    </w:pPr>
  </w:p>
  <w:p w:rsidR="00A91B41" w:rsidRDefault="00A91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2BB"/>
    <w:multiLevelType w:val="multilevel"/>
    <w:tmpl w:val="1566707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D7596F"/>
    <w:multiLevelType w:val="multilevel"/>
    <w:tmpl w:val="73B2E6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4768B"/>
    <w:multiLevelType w:val="multilevel"/>
    <w:tmpl w:val="F4947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5">
    <w:nsid w:val="27FC22E9"/>
    <w:multiLevelType w:val="multilevel"/>
    <w:tmpl w:val="E1421C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46088"/>
    <w:multiLevelType w:val="multilevel"/>
    <w:tmpl w:val="FA2E72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5C1D4F"/>
    <w:multiLevelType w:val="multilevel"/>
    <w:tmpl w:val="0BB8F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305AC1"/>
    <w:multiLevelType w:val="hybridMultilevel"/>
    <w:tmpl w:val="5882F43A"/>
    <w:lvl w:ilvl="0" w:tplc="FB36E85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B2985"/>
    <w:multiLevelType w:val="multilevel"/>
    <w:tmpl w:val="2B7E0C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8A0304"/>
    <w:multiLevelType w:val="multilevel"/>
    <w:tmpl w:val="C47082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CE41BD"/>
    <w:multiLevelType w:val="multilevel"/>
    <w:tmpl w:val="6548E9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FB118BD"/>
    <w:multiLevelType w:val="multilevel"/>
    <w:tmpl w:val="8CBA3E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D77917"/>
    <w:multiLevelType w:val="multilevel"/>
    <w:tmpl w:val="41EEB1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3F797A"/>
    <w:multiLevelType w:val="multilevel"/>
    <w:tmpl w:val="3E4A1F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AC63D0"/>
    <w:multiLevelType w:val="multilevel"/>
    <w:tmpl w:val="FB0243F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D8E"/>
    <w:rsid w:val="000015CA"/>
    <w:rsid w:val="00002C1A"/>
    <w:rsid w:val="00005BC2"/>
    <w:rsid w:val="00007F48"/>
    <w:rsid w:val="00011613"/>
    <w:rsid w:val="00012212"/>
    <w:rsid w:val="00014181"/>
    <w:rsid w:val="00015608"/>
    <w:rsid w:val="00017194"/>
    <w:rsid w:val="00017E0D"/>
    <w:rsid w:val="00025670"/>
    <w:rsid w:val="0003036A"/>
    <w:rsid w:val="000315E6"/>
    <w:rsid w:val="000342C9"/>
    <w:rsid w:val="00037832"/>
    <w:rsid w:val="00043328"/>
    <w:rsid w:val="00043FE1"/>
    <w:rsid w:val="00045C31"/>
    <w:rsid w:val="0004671B"/>
    <w:rsid w:val="00047126"/>
    <w:rsid w:val="00051E63"/>
    <w:rsid w:val="00057A87"/>
    <w:rsid w:val="00062FC4"/>
    <w:rsid w:val="00063689"/>
    <w:rsid w:val="00073811"/>
    <w:rsid w:val="00075145"/>
    <w:rsid w:val="000759F4"/>
    <w:rsid w:val="00075C13"/>
    <w:rsid w:val="00075DBB"/>
    <w:rsid w:val="00083560"/>
    <w:rsid w:val="00085211"/>
    <w:rsid w:val="00085D6E"/>
    <w:rsid w:val="0008615D"/>
    <w:rsid w:val="00086A4F"/>
    <w:rsid w:val="00091BC2"/>
    <w:rsid w:val="000932EA"/>
    <w:rsid w:val="00095F2B"/>
    <w:rsid w:val="000961E4"/>
    <w:rsid w:val="00097617"/>
    <w:rsid w:val="000A05CE"/>
    <w:rsid w:val="000A2C63"/>
    <w:rsid w:val="000A793D"/>
    <w:rsid w:val="000B129A"/>
    <w:rsid w:val="000B4826"/>
    <w:rsid w:val="000C2891"/>
    <w:rsid w:val="000C2DFF"/>
    <w:rsid w:val="000D72B8"/>
    <w:rsid w:val="000E1CEA"/>
    <w:rsid w:val="000E7561"/>
    <w:rsid w:val="000F6D58"/>
    <w:rsid w:val="000F7B14"/>
    <w:rsid w:val="0010214B"/>
    <w:rsid w:val="00102A96"/>
    <w:rsid w:val="00110DDB"/>
    <w:rsid w:val="00115036"/>
    <w:rsid w:val="00124A8E"/>
    <w:rsid w:val="0012587F"/>
    <w:rsid w:val="00125D88"/>
    <w:rsid w:val="00125FA4"/>
    <w:rsid w:val="00137E0F"/>
    <w:rsid w:val="00145693"/>
    <w:rsid w:val="00150B77"/>
    <w:rsid w:val="00152455"/>
    <w:rsid w:val="00157EC4"/>
    <w:rsid w:val="001667D3"/>
    <w:rsid w:val="00167988"/>
    <w:rsid w:val="00170CEB"/>
    <w:rsid w:val="001722CA"/>
    <w:rsid w:val="0017473B"/>
    <w:rsid w:val="0018100A"/>
    <w:rsid w:val="00186A8F"/>
    <w:rsid w:val="00196FBB"/>
    <w:rsid w:val="00197C17"/>
    <w:rsid w:val="001A4400"/>
    <w:rsid w:val="001A765D"/>
    <w:rsid w:val="001B00AD"/>
    <w:rsid w:val="001B6C63"/>
    <w:rsid w:val="001C3411"/>
    <w:rsid w:val="001D04BF"/>
    <w:rsid w:val="001D149E"/>
    <w:rsid w:val="001D5BF4"/>
    <w:rsid w:val="001D6F80"/>
    <w:rsid w:val="001E1F3B"/>
    <w:rsid w:val="001E3C6E"/>
    <w:rsid w:val="001E5BE2"/>
    <w:rsid w:val="001F2BB7"/>
    <w:rsid w:val="001F6EE9"/>
    <w:rsid w:val="001F77F1"/>
    <w:rsid w:val="002027CD"/>
    <w:rsid w:val="00206AB0"/>
    <w:rsid w:val="00207FD0"/>
    <w:rsid w:val="002133AB"/>
    <w:rsid w:val="00213C40"/>
    <w:rsid w:val="00213DA5"/>
    <w:rsid w:val="00213FB5"/>
    <w:rsid w:val="00214254"/>
    <w:rsid w:val="00214A13"/>
    <w:rsid w:val="00215416"/>
    <w:rsid w:val="002169AA"/>
    <w:rsid w:val="0022142A"/>
    <w:rsid w:val="00221E21"/>
    <w:rsid w:val="002261BB"/>
    <w:rsid w:val="002266AC"/>
    <w:rsid w:val="00227538"/>
    <w:rsid w:val="00227B5B"/>
    <w:rsid w:val="00231CAA"/>
    <w:rsid w:val="002329EC"/>
    <w:rsid w:val="00233233"/>
    <w:rsid w:val="00234507"/>
    <w:rsid w:val="00234FF2"/>
    <w:rsid w:val="00236BDE"/>
    <w:rsid w:val="00241C48"/>
    <w:rsid w:val="00251319"/>
    <w:rsid w:val="00252861"/>
    <w:rsid w:val="002715AD"/>
    <w:rsid w:val="00276E70"/>
    <w:rsid w:val="00281F80"/>
    <w:rsid w:val="002853A2"/>
    <w:rsid w:val="00294314"/>
    <w:rsid w:val="00296542"/>
    <w:rsid w:val="002A2F86"/>
    <w:rsid w:val="002A3169"/>
    <w:rsid w:val="002A50DD"/>
    <w:rsid w:val="002B177D"/>
    <w:rsid w:val="002B3A0F"/>
    <w:rsid w:val="002B7F2C"/>
    <w:rsid w:val="002C6707"/>
    <w:rsid w:val="002C6F71"/>
    <w:rsid w:val="002C7EC1"/>
    <w:rsid w:val="002D23B3"/>
    <w:rsid w:val="002E0F4D"/>
    <w:rsid w:val="002E1128"/>
    <w:rsid w:val="002E258B"/>
    <w:rsid w:val="002E339B"/>
    <w:rsid w:val="002E47D0"/>
    <w:rsid w:val="002E486D"/>
    <w:rsid w:val="002F1065"/>
    <w:rsid w:val="002F2410"/>
    <w:rsid w:val="002F5F60"/>
    <w:rsid w:val="00311B88"/>
    <w:rsid w:val="00313AD4"/>
    <w:rsid w:val="00314528"/>
    <w:rsid w:val="003154CC"/>
    <w:rsid w:val="00320034"/>
    <w:rsid w:val="0032137E"/>
    <w:rsid w:val="00326978"/>
    <w:rsid w:val="00330862"/>
    <w:rsid w:val="0033638A"/>
    <w:rsid w:val="003367D5"/>
    <w:rsid w:val="00340E92"/>
    <w:rsid w:val="0034482B"/>
    <w:rsid w:val="003457B5"/>
    <w:rsid w:val="00350D1E"/>
    <w:rsid w:val="00352401"/>
    <w:rsid w:val="00357E96"/>
    <w:rsid w:val="003631E8"/>
    <w:rsid w:val="0036354E"/>
    <w:rsid w:val="003640CF"/>
    <w:rsid w:val="003675D5"/>
    <w:rsid w:val="00367FDE"/>
    <w:rsid w:val="00370E6C"/>
    <w:rsid w:val="003729D5"/>
    <w:rsid w:val="00380AE7"/>
    <w:rsid w:val="0038225B"/>
    <w:rsid w:val="00383777"/>
    <w:rsid w:val="00397ABD"/>
    <w:rsid w:val="003A17A9"/>
    <w:rsid w:val="003A4249"/>
    <w:rsid w:val="003B193B"/>
    <w:rsid w:val="003B210E"/>
    <w:rsid w:val="003C0695"/>
    <w:rsid w:val="003C2490"/>
    <w:rsid w:val="003C5965"/>
    <w:rsid w:val="003C6D70"/>
    <w:rsid w:val="003C75BA"/>
    <w:rsid w:val="003D0D5A"/>
    <w:rsid w:val="003D228D"/>
    <w:rsid w:val="003D3742"/>
    <w:rsid w:val="003D4300"/>
    <w:rsid w:val="003D4CAD"/>
    <w:rsid w:val="003E084A"/>
    <w:rsid w:val="003E0906"/>
    <w:rsid w:val="003E14C8"/>
    <w:rsid w:val="003E38E9"/>
    <w:rsid w:val="003E4CE0"/>
    <w:rsid w:val="003E55A4"/>
    <w:rsid w:val="003E5B95"/>
    <w:rsid w:val="003E65C5"/>
    <w:rsid w:val="003F143B"/>
    <w:rsid w:val="003F6FF5"/>
    <w:rsid w:val="00400B30"/>
    <w:rsid w:val="00401B3C"/>
    <w:rsid w:val="00406BE2"/>
    <w:rsid w:val="00410990"/>
    <w:rsid w:val="00410A04"/>
    <w:rsid w:val="00421783"/>
    <w:rsid w:val="00424689"/>
    <w:rsid w:val="00424D59"/>
    <w:rsid w:val="00427AE6"/>
    <w:rsid w:val="00437292"/>
    <w:rsid w:val="004416D5"/>
    <w:rsid w:val="004434A9"/>
    <w:rsid w:val="00454799"/>
    <w:rsid w:val="00455475"/>
    <w:rsid w:val="0046164F"/>
    <w:rsid w:val="00461B63"/>
    <w:rsid w:val="00462358"/>
    <w:rsid w:val="00462E55"/>
    <w:rsid w:val="00470BA0"/>
    <w:rsid w:val="00471991"/>
    <w:rsid w:val="00475981"/>
    <w:rsid w:val="00481E01"/>
    <w:rsid w:val="00481E0D"/>
    <w:rsid w:val="00483076"/>
    <w:rsid w:val="00483ABF"/>
    <w:rsid w:val="004853A4"/>
    <w:rsid w:val="004856D8"/>
    <w:rsid w:val="0049001C"/>
    <w:rsid w:val="0049401D"/>
    <w:rsid w:val="00496F2F"/>
    <w:rsid w:val="004A1A35"/>
    <w:rsid w:val="004A52DB"/>
    <w:rsid w:val="004A68A0"/>
    <w:rsid w:val="004B0662"/>
    <w:rsid w:val="004B1A49"/>
    <w:rsid w:val="004B3B1D"/>
    <w:rsid w:val="004B3BD2"/>
    <w:rsid w:val="004C201A"/>
    <w:rsid w:val="004C5F65"/>
    <w:rsid w:val="004C68B4"/>
    <w:rsid w:val="004D2324"/>
    <w:rsid w:val="004D3367"/>
    <w:rsid w:val="004D360B"/>
    <w:rsid w:val="004D6096"/>
    <w:rsid w:val="004E226E"/>
    <w:rsid w:val="004E361D"/>
    <w:rsid w:val="004E7973"/>
    <w:rsid w:val="004F044B"/>
    <w:rsid w:val="004F4D4E"/>
    <w:rsid w:val="004F523A"/>
    <w:rsid w:val="004F5F68"/>
    <w:rsid w:val="004F6672"/>
    <w:rsid w:val="004F74DA"/>
    <w:rsid w:val="00504820"/>
    <w:rsid w:val="005059A6"/>
    <w:rsid w:val="00506D52"/>
    <w:rsid w:val="00514A1E"/>
    <w:rsid w:val="00515B89"/>
    <w:rsid w:val="0052506D"/>
    <w:rsid w:val="005252A3"/>
    <w:rsid w:val="00530634"/>
    <w:rsid w:val="0053268F"/>
    <w:rsid w:val="00532FEE"/>
    <w:rsid w:val="005361BD"/>
    <w:rsid w:val="005361EC"/>
    <w:rsid w:val="00540624"/>
    <w:rsid w:val="00545A9D"/>
    <w:rsid w:val="00550013"/>
    <w:rsid w:val="00550E54"/>
    <w:rsid w:val="005522B5"/>
    <w:rsid w:val="005578A5"/>
    <w:rsid w:val="00560433"/>
    <w:rsid w:val="005607D3"/>
    <w:rsid w:val="005619F8"/>
    <w:rsid w:val="00565FC4"/>
    <w:rsid w:val="005713BB"/>
    <w:rsid w:val="0057267A"/>
    <w:rsid w:val="0057349A"/>
    <w:rsid w:val="00574014"/>
    <w:rsid w:val="005828F6"/>
    <w:rsid w:val="0058799C"/>
    <w:rsid w:val="00590D4F"/>
    <w:rsid w:val="00595720"/>
    <w:rsid w:val="00595F06"/>
    <w:rsid w:val="00597429"/>
    <w:rsid w:val="005A28CD"/>
    <w:rsid w:val="005A2EB4"/>
    <w:rsid w:val="005A56FB"/>
    <w:rsid w:val="005A6C37"/>
    <w:rsid w:val="005B1197"/>
    <w:rsid w:val="005B1837"/>
    <w:rsid w:val="005C1639"/>
    <w:rsid w:val="005C261C"/>
    <w:rsid w:val="005C2BEA"/>
    <w:rsid w:val="005C43ED"/>
    <w:rsid w:val="005D18EE"/>
    <w:rsid w:val="005D2467"/>
    <w:rsid w:val="005D380C"/>
    <w:rsid w:val="005D51EF"/>
    <w:rsid w:val="005E03D2"/>
    <w:rsid w:val="005E605F"/>
    <w:rsid w:val="00607627"/>
    <w:rsid w:val="00615D1F"/>
    <w:rsid w:val="00617442"/>
    <w:rsid w:val="00623ED1"/>
    <w:rsid w:val="0062661B"/>
    <w:rsid w:val="006303F6"/>
    <w:rsid w:val="00631351"/>
    <w:rsid w:val="00641F00"/>
    <w:rsid w:val="00646B11"/>
    <w:rsid w:val="00647A26"/>
    <w:rsid w:val="0065330B"/>
    <w:rsid w:val="00664628"/>
    <w:rsid w:val="00673A23"/>
    <w:rsid w:val="006742A5"/>
    <w:rsid w:val="00674A89"/>
    <w:rsid w:val="00680A75"/>
    <w:rsid w:val="00682735"/>
    <w:rsid w:val="00685D82"/>
    <w:rsid w:val="00694CA4"/>
    <w:rsid w:val="006A089B"/>
    <w:rsid w:val="006B333D"/>
    <w:rsid w:val="006B3830"/>
    <w:rsid w:val="006B3F48"/>
    <w:rsid w:val="006B60C9"/>
    <w:rsid w:val="006C3C34"/>
    <w:rsid w:val="006C3C76"/>
    <w:rsid w:val="006D2430"/>
    <w:rsid w:val="006D25A3"/>
    <w:rsid w:val="006E1BD2"/>
    <w:rsid w:val="006F141E"/>
    <w:rsid w:val="006F1833"/>
    <w:rsid w:val="00700AB9"/>
    <w:rsid w:val="007043B5"/>
    <w:rsid w:val="00711B56"/>
    <w:rsid w:val="007121C3"/>
    <w:rsid w:val="00717BC4"/>
    <w:rsid w:val="00722AAA"/>
    <w:rsid w:val="00725532"/>
    <w:rsid w:val="00726ABB"/>
    <w:rsid w:val="00737752"/>
    <w:rsid w:val="00741320"/>
    <w:rsid w:val="00744FB2"/>
    <w:rsid w:val="00751986"/>
    <w:rsid w:val="00751A0B"/>
    <w:rsid w:val="00763537"/>
    <w:rsid w:val="0076380E"/>
    <w:rsid w:val="00763C55"/>
    <w:rsid w:val="00770E6D"/>
    <w:rsid w:val="007728A0"/>
    <w:rsid w:val="00775247"/>
    <w:rsid w:val="0077645D"/>
    <w:rsid w:val="00777A96"/>
    <w:rsid w:val="00780BBB"/>
    <w:rsid w:val="00783D43"/>
    <w:rsid w:val="007848D9"/>
    <w:rsid w:val="00784979"/>
    <w:rsid w:val="00785CAA"/>
    <w:rsid w:val="0078601D"/>
    <w:rsid w:val="00786A6D"/>
    <w:rsid w:val="0079178A"/>
    <w:rsid w:val="007A26F6"/>
    <w:rsid w:val="007A5B8B"/>
    <w:rsid w:val="007A607D"/>
    <w:rsid w:val="007C1CFD"/>
    <w:rsid w:val="007C376B"/>
    <w:rsid w:val="007C651A"/>
    <w:rsid w:val="007C7598"/>
    <w:rsid w:val="007D0AB1"/>
    <w:rsid w:val="007D3285"/>
    <w:rsid w:val="007D3F5C"/>
    <w:rsid w:val="007D686F"/>
    <w:rsid w:val="007D76BA"/>
    <w:rsid w:val="007E3A85"/>
    <w:rsid w:val="007E3E0C"/>
    <w:rsid w:val="007E4BF3"/>
    <w:rsid w:val="007E51C9"/>
    <w:rsid w:val="007E5C3E"/>
    <w:rsid w:val="007E78BF"/>
    <w:rsid w:val="007E7A34"/>
    <w:rsid w:val="008058F6"/>
    <w:rsid w:val="00813EEC"/>
    <w:rsid w:val="00821B32"/>
    <w:rsid w:val="00830CDB"/>
    <w:rsid w:val="00835D18"/>
    <w:rsid w:val="00840DB7"/>
    <w:rsid w:val="00840EBE"/>
    <w:rsid w:val="00845042"/>
    <w:rsid w:val="008500C2"/>
    <w:rsid w:val="00850350"/>
    <w:rsid w:val="0085303E"/>
    <w:rsid w:val="00853294"/>
    <w:rsid w:val="00856ECE"/>
    <w:rsid w:val="008611EA"/>
    <w:rsid w:val="0086160A"/>
    <w:rsid w:val="00861ABB"/>
    <w:rsid w:val="00863C8D"/>
    <w:rsid w:val="00867FB5"/>
    <w:rsid w:val="0087296E"/>
    <w:rsid w:val="00872DBD"/>
    <w:rsid w:val="00875C6D"/>
    <w:rsid w:val="00876E46"/>
    <w:rsid w:val="00880594"/>
    <w:rsid w:val="00881A20"/>
    <w:rsid w:val="0088286B"/>
    <w:rsid w:val="00883BA3"/>
    <w:rsid w:val="00886BF6"/>
    <w:rsid w:val="0088757B"/>
    <w:rsid w:val="00887D8A"/>
    <w:rsid w:val="0089044E"/>
    <w:rsid w:val="00891461"/>
    <w:rsid w:val="00893373"/>
    <w:rsid w:val="00896BF7"/>
    <w:rsid w:val="008A045F"/>
    <w:rsid w:val="008A6566"/>
    <w:rsid w:val="008B2D47"/>
    <w:rsid w:val="008B37E7"/>
    <w:rsid w:val="008B4BAB"/>
    <w:rsid w:val="008B573F"/>
    <w:rsid w:val="008B7C8C"/>
    <w:rsid w:val="008C3CB1"/>
    <w:rsid w:val="008C4931"/>
    <w:rsid w:val="008E2FF3"/>
    <w:rsid w:val="008E710F"/>
    <w:rsid w:val="008E74E8"/>
    <w:rsid w:val="008F0732"/>
    <w:rsid w:val="008F4E1D"/>
    <w:rsid w:val="008F509B"/>
    <w:rsid w:val="008F64A9"/>
    <w:rsid w:val="008F6FB6"/>
    <w:rsid w:val="00903A00"/>
    <w:rsid w:val="00912DD4"/>
    <w:rsid w:val="0091474B"/>
    <w:rsid w:val="00915391"/>
    <w:rsid w:val="00915D04"/>
    <w:rsid w:val="0091776E"/>
    <w:rsid w:val="009204F4"/>
    <w:rsid w:val="009233A2"/>
    <w:rsid w:val="0092433F"/>
    <w:rsid w:val="00925815"/>
    <w:rsid w:val="009268FD"/>
    <w:rsid w:val="009349AC"/>
    <w:rsid w:val="00937FB5"/>
    <w:rsid w:val="00944739"/>
    <w:rsid w:val="00950FC7"/>
    <w:rsid w:val="00951BDB"/>
    <w:rsid w:val="009529F8"/>
    <w:rsid w:val="009562AF"/>
    <w:rsid w:val="0096039C"/>
    <w:rsid w:val="009676A3"/>
    <w:rsid w:val="009711BA"/>
    <w:rsid w:val="009770A2"/>
    <w:rsid w:val="00977373"/>
    <w:rsid w:val="009821AF"/>
    <w:rsid w:val="0098317A"/>
    <w:rsid w:val="0098323E"/>
    <w:rsid w:val="009861ED"/>
    <w:rsid w:val="0099032F"/>
    <w:rsid w:val="00992444"/>
    <w:rsid w:val="009925CA"/>
    <w:rsid w:val="009927D0"/>
    <w:rsid w:val="00996B82"/>
    <w:rsid w:val="009A3889"/>
    <w:rsid w:val="009A73BD"/>
    <w:rsid w:val="009A7708"/>
    <w:rsid w:val="009B2C1B"/>
    <w:rsid w:val="009B35B5"/>
    <w:rsid w:val="009B43F1"/>
    <w:rsid w:val="009C2F8F"/>
    <w:rsid w:val="009D16FB"/>
    <w:rsid w:val="009D304B"/>
    <w:rsid w:val="009D313A"/>
    <w:rsid w:val="009D5DC6"/>
    <w:rsid w:val="009D70E3"/>
    <w:rsid w:val="009D7BAB"/>
    <w:rsid w:val="009E0A59"/>
    <w:rsid w:val="009E0ADE"/>
    <w:rsid w:val="009E2D0C"/>
    <w:rsid w:val="009E3E47"/>
    <w:rsid w:val="009E6831"/>
    <w:rsid w:val="009E6B2C"/>
    <w:rsid w:val="009F2C9F"/>
    <w:rsid w:val="009F2E79"/>
    <w:rsid w:val="009F39D8"/>
    <w:rsid w:val="009F55C1"/>
    <w:rsid w:val="009F709E"/>
    <w:rsid w:val="00A03DDF"/>
    <w:rsid w:val="00A11939"/>
    <w:rsid w:val="00A15D9B"/>
    <w:rsid w:val="00A2447B"/>
    <w:rsid w:val="00A2472D"/>
    <w:rsid w:val="00A26B10"/>
    <w:rsid w:val="00A274AB"/>
    <w:rsid w:val="00A27BFF"/>
    <w:rsid w:val="00A357FE"/>
    <w:rsid w:val="00A35D08"/>
    <w:rsid w:val="00A42095"/>
    <w:rsid w:val="00A465E9"/>
    <w:rsid w:val="00A46EE2"/>
    <w:rsid w:val="00A51087"/>
    <w:rsid w:val="00A5737D"/>
    <w:rsid w:val="00A57C46"/>
    <w:rsid w:val="00A57FD0"/>
    <w:rsid w:val="00A6070F"/>
    <w:rsid w:val="00A649D5"/>
    <w:rsid w:val="00A64AE4"/>
    <w:rsid w:val="00A70FEF"/>
    <w:rsid w:val="00A713C2"/>
    <w:rsid w:val="00A75680"/>
    <w:rsid w:val="00A75E01"/>
    <w:rsid w:val="00A8055A"/>
    <w:rsid w:val="00A8326B"/>
    <w:rsid w:val="00A9012B"/>
    <w:rsid w:val="00A90801"/>
    <w:rsid w:val="00A91B41"/>
    <w:rsid w:val="00A91CCC"/>
    <w:rsid w:val="00AA2351"/>
    <w:rsid w:val="00AA35C1"/>
    <w:rsid w:val="00AA4D99"/>
    <w:rsid w:val="00AB2B55"/>
    <w:rsid w:val="00AB4F0A"/>
    <w:rsid w:val="00AB65DA"/>
    <w:rsid w:val="00AB77FB"/>
    <w:rsid w:val="00AC0EA2"/>
    <w:rsid w:val="00AC1634"/>
    <w:rsid w:val="00AC4B34"/>
    <w:rsid w:val="00AC7399"/>
    <w:rsid w:val="00AC7403"/>
    <w:rsid w:val="00AD4DC1"/>
    <w:rsid w:val="00AD50F5"/>
    <w:rsid w:val="00AD7979"/>
    <w:rsid w:val="00AE28A1"/>
    <w:rsid w:val="00AE741C"/>
    <w:rsid w:val="00AF23A6"/>
    <w:rsid w:val="00AF32F8"/>
    <w:rsid w:val="00AF3938"/>
    <w:rsid w:val="00AF408A"/>
    <w:rsid w:val="00AF438A"/>
    <w:rsid w:val="00AF75F4"/>
    <w:rsid w:val="00B0095A"/>
    <w:rsid w:val="00B01CB0"/>
    <w:rsid w:val="00B02FD7"/>
    <w:rsid w:val="00B07D90"/>
    <w:rsid w:val="00B11D3D"/>
    <w:rsid w:val="00B12BC0"/>
    <w:rsid w:val="00B12EE2"/>
    <w:rsid w:val="00B1408E"/>
    <w:rsid w:val="00B1425F"/>
    <w:rsid w:val="00B15C6E"/>
    <w:rsid w:val="00B17018"/>
    <w:rsid w:val="00B178D6"/>
    <w:rsid w:val="00B21008"/>
    <w:rsid w:val="00B216DE"/>
    <w:rsid w:val="00B2394D"/>
    <w:rsid w:val="00B241F4"/>
    <w:rsid w:val="00B24D0A"/>
    <w:rsid w:val="00B24E5C"/>
    <w:rsid w:val="00B27F53"/>
    <w:rsid w:val="00B33147"/>
    <w:rsid w:val="00B33CA4"/>
    <w:rsid w:val="00B354B3"/>
    <w:rsid w:val="00B356B0"/>
    <w:rsid w:val="00B37283"/>
    <w:rsid w:val="00B41D77"/>
    <w:rsid w:val="00B512BC"/>
    <w:rsid w:val="00B53AA4"/>
    <w:rsid w:val="00B55324"/>
    <w:rsid w:val="00B57DBE"/>
    <w:rsid w:val="00B61324"/>
    <w:rsid w:val="00B668D4"/>
    <w:rsid w:val="00B67026"/>
    <w:rsid w:val="00B71EC4"/>
    <w:rsid w:val="00B72D65"/>
    <w:rsid w:val="00B72EEF"/>
    <w:rsid w:val="00B72F43"/>
    <w:rsid w:val="00B73D00"/>
    <w:rsid w:val="00B77657"/>
    <w:rsid w:val="00B82A64"/>
    <w:rsid w:val="00B8424B"/>
    <w:rsid w:val="00B86CA5"/>
    <w:rsid w:val="00B95C80"/>
    <w:rsid w:val="00B970AC"/>
    <w:rsid w:val="00B9753B"/>
    <w:rsid w:val="00BA0199"/>
    <w:rsid w:val="00BA71BF"/>
    <w:rsid w:val="00BA73A4"/>
    <w:rsid w:val="00BB046D"/>
    <w:rsid w:val="00BB0E7A"/>
    <w:rsid w:val="00BB47C3"/>
    <w:rsid w:val="00BC3617"/>
    <w:rsid w:val="00BC7159"/>
    <w:rsid w:val="00BD1075"/>
    <w:rsid w:val="00BE0BCB"/>
    <w:rsid w:val="00BE3491"/>
    <w:rsid w:val="00BE445D"/>
    <w:rsid w:val="00BE7CDD"/>
    <w:rsid w:val="00BF0DFE"/>
    <w:rsid w:val="00BF37DF"/>
    <w:rsid w:val="00C01A1C"/>
    <w:rsid w:val="00C04A6A"/>
    <w:rsid w:val="00C04E92"/>
    <w:rsid w:val="00C06C66"/>
    <w:rsid w:val="00C12B5F"/>
    <w:rsid w:val="00C14E6A"/>
    <w:rsid w:val="00C157C5"/>
    <w:rsid w:val="00C2130C"/>
    <w:rsid w:val="00C2609F"/>
    <w:rsid w:val="00C3301A"/>
    <w:rsid w:val="00C33ABC"/>
    <w:rsid w:val="00C34C32"/>
    <w:rsid w:val="00C36303"/>
    <w:rsid w:val="00C363CB"/>
    <w:rsid w:val="00C37092"/>
    <w:rsid w:val="00C412D5"/>
    <w:rsid w:val="00C41699"/>
    <w:rsid w:val="00C44771"/>
    <w:rsid w:val="00C45376"/>
    <w:rsid w:val="00C46B67"/>
    <w:rsid w:val="00C50D0B"/>
    <w:rsid w:val="00C513A7"/>
    <w:rsid w:val="00C63BE1"/>
    <w:rsid w:val="00C66D1C"/>
    <w:rsid w:val="00C724C6"/>
    <w:rsid w:val="00C74E58"/>
    <w:rsid w:val="00C7585C"/>
    <w:rsid w:val="00C75D20"/>
    <w:rsid w:val="00C81F08"/>
    <w:rsid w:val="00C8264B"/>
    <w:rsid w:val="00C8399D"/>
    <w:rsid w:val="00C83B5F"/>
    <w:rsid w:val="00C86252"/>
    <w:rsid w:val="00C87C9B"/>
    <w:rsid w:val="00C924E9"/>
    <w:rsid w:val="00C93752"/>
    <w:rsid w:val="00C93975"/>
    <w:rsid w:val="00CA08D0"/>
    <w:rsid w:val="00CA4663"/>
    <w:rsid w:val="00CA6F28"/>
    <w:rsid w:val="00CC0CDE"/>
    <w:rsid w:val="00CC363F"/>
    <w:rsid w:val="00CC37D0"/>
    <w:rsid w:val="00CC4A17"/>
    <w:rsid w:val="00CD09EA"/>
    <w:rsid w:val="00CD1B97"/>
    <w:rsid w:val="00CD1C31"/>
    <w:rsid w:val="00CD2856"/>
    <w:rsid w:val="00CD2D62"/>
    <w:rsid w:val="00CD646A"/>
    <w:rsid w:val="00CD6A65"/>
    <w:rsid w:val="00CD7C3C"/>
    <w:rsid w:val="00CE0B55"/>
    <w:rsid w:val="00CE131C"/>
    <w:rsid w:val="00CE22E0"/>
    <w:rsid w:val="00CE3719"/>
    <w:rsid w:val="00CE3F5A"/>
    <w:rsid w:val="00CE4D91"/>
    <w:rsid w:val="00CE4E7D"/>
    <w:rsid w:val="00CE6716"/>
    <w:rsid w:val="00CE75F5"/>
    <w:rsid w:val="00CF0B67"/>
    <w:rsid w:val="00CF52BD"/>
    <w:rsid w:val="00CF6257"/>
    <w:rsid w:val="00CF65EF"/>
    <w:rsid w:val="00CF768C"/>
    <w:rsid w:val="00D003F3"/>
    <w:rsid w:val="00D05832"/>
    <w:rsid w:val="00D07AF8"/>
    <w:rsid w:val="00D11160"/>
    <w:rsid w:val="00D111CB"/>
    <w:rsid w:val="00D12D03"/>
    <w:rsid w:val="00D12EC2"/>
    <w:rsid w:val="00D212C7"/>
    <w:rsid w:val="00D2339D"/>
    <w:rsid w:val="00D23F05"/>
    <w:rsid w:val="00D24AE1"/>
    <w:rsid w:val="00D317E1"/>
    <w:rsid w:val="00D32B30"/>
    <w:rsid w:val="00D36184"/>
    <w:rsid w:val="00D363D9"/>
    <w:rsid w:val="00D42864"/>
    <w:rsid w:val="00D454FE"/>
    <w:rsid w:val="00D47105"/>
    <w:rsid w:val="00D4758D"/>
    <w:rsid w:val="00D500FE"/>
    <w:rsid w:val="00D51EFD"/>
    <w:rsid w:val="00D528CC"/>
    <w:rsid w:val="00D554C9"/>
    <w:rsid w:val="00D64CE8"/>
    <w:rsid w:val="00D730F4"/>
    <w:rsid w:val="00D807D5"/>
    <w:rsid w:val="00D8289D"/>
    <w:rsid w:val="00D82E49"/>
    <w:rsid w:val="00D83358"/>
    <w:rsid w:val="00D84E35"/>
    <w:rsid w:val="00D91580"/>
    <w:rsid w:val="00D9169E"/>
    <w:rsid w:val="00D938FC"/>
    <w:rsid w:val="00DA4ED3"/>
    <w:rsid w:val="00DA71C3"/>
    <w:rsid w:val="00DB1E5B"/>
    <w:rsid w:val="00DB3FEA"/>
    <w:rsid w:val="00DB4B52"/>
    <w:rsid w:val="00DC000A"/>
    <w:rsid w:val="00DC0ED5"/>
    <w:rsid w:val="00DC3830"/>
    <w:rsid w:val="00DC3B72"/>
    <w:rsid w:val="00DC42BD"/>
    <w:rsid w:val="00DC4A44"/>
    <w:rsid w:val="00DD0FA8"/>
    <w:rsid w:val="00DD2A48"/>
    <w:rsid w:val="00DD6337"/>
    <w:rsid w:val="00DD73FA"/>
    <w:rsid w:val="00DE11F8"/>
    <w:rsid w:val="00DE6F69"/>
    <w:rsid w:val="00DF1BEF"/>
    <w:rsid w:val="00DF4597"/>
    <w:rsid w:val="00E05047"/>
    <w:rsid w:val="00E057AD"/>
    <w:rsid w:val="00E11D62"/>
    <w:rsid w:val="00E13945"/>
    <w:rsid w:val="00E251C1"/>
    <w:rsid w:val="00E25F08"/>
    <w:rsid w:val="00E33034"/>
    <w:rsid w:val="00E4089D"/>
    <w:rsid w:val="00E44CC4"/>
    <w:rsid w:val="00E53656"/>
    <w:rsid w:val="00E55C01"/>
    <w:rsid w:val="00E57BCD"/>
    <w:rsid w:val="00E61D48"/>
    <w:rsid w:val="00E6553A"/>
    <w:rsid w:val="00E67EBD"/>
    <w:rsid w:val="00E70A6C"/>
    <w:rsid w:val="00E810AA"/>
    <w:rsid w:val="00E82B02"/>
    <w:rsid w:val="00E85F48"/>
    <w:rsid w:val="00E861B6"/>
    <w:rsid w:val="00E86E49"/>
    <w:rsid w:val="00E93E9A"/>
    <w:rsid w:val="00E96357"/>
    <w:rsid w:val="00E9764E"/>
    <w:rsid w:val="00EA0184"/>
    <w:rsid w:val="00EA4FA9"/>
    <w:rsid w:val="00EB1BA4"/>
    <w:rsid w:val="00EB1D10"/>
    <w:rsid w:val="00EB256D"/>
    <w:rsid w:val="00EB2C35"/>
    <w:rsid w:val="00EB4C6C"/>
    <w:rsid w:val="00EB68D8"/>
    <w:rsid w:val="00EB753F"/>
    <w:rsid w:val="00EC2206"/>
    <w:rsid w:val="00EC25B4"/>
    <w:rsid w:val="00EC3C3F"/>
    <w:rsid w:val="00EC422A"/>
    <w:rsid w:val="00EC7450"/>
    <w:rsid w:val="00ED2E65"/>
    <w:rsid w:val="00ED6C5E"/>
    <w:rsid w:val="00EE114C"/>
    <w:rsid w:val="00EE1A04"/>
    <w:rsid w:val="00EE1CED"/>
    <w:rsid w:val="00EE57D5"/>
    <w:rsid w:val="00EE61E2"/>
    <w:rsid w:val="00EF0D41"/>
    <w:rsid w:val="00F000A5"/>
    <w:rsid w:val="00F0087E"/>
    <w:rsid w:val="00F03ED4"/>
    <w:rsid w:val="00F05BC1"/>
    <w:rsid w:val="00F05D34"/>
    <w:rsid w:val="00F07467"/>
    <w:rsid w:val="00F205DD"/>
    <w:rsid w:val="00F25843"/>
    <w:rsid w:val="00F2669E"/>
    <w:rsid w:val="00F34250"/>
    <w:rsid w:val="00F342D1"/>
    <w:rsid w:val="00F3750F"/>
    <w:rsid w:val="00F37572"/>
    <w:rsid w:val="00F4185E"/>
    <w:rsid w:val="00F41A33"/>
    <w:rsid w:val="00F42806"/>
    <w:rsid w:val="00F471E8"/>
    <w:rsid w:val="00F5059F"/>
    <w:rsid w:val="00F52C34"/>
    <w:rsid w:val="00F53FDD"/>
    <w:rsid w:val="00F53FE7"/>
    <w:rsid w:val="00F54761"/>
    <w:rsid w:val="00F64E65"/>
    <w:rsid w:val="00F664D4"/>
    <w:rsid w:val="00F670E5"/>
    <w:rsid w:val="00F71A20"/>
    <w:rsid w:val="00F7350D"/>
    <w:rsid w:val="00F7446D"/>
    <w:rsid w:val="00F746D4"/>
    <w:rsid w:val="00F77E43"/>
    <w:rsid w:val="00F83F49"/>
    <w:rsid w:val="00F85F10"/>
    <w:rsid w:val="00F867ED"/>
    <w:rsid w:val="00F87F6A"/>
    <w:rsid w:val="00F93C6B"/>
    <w:rsid w:val="00F95B8E"/>
    <w:rsid w:val="00F97B7C"/>
    <w:rsid w:val="00FA03A0"/>
    <w:rsid w:val="00FA3DB4"/>
    <w:rsid w:val="00FA445E"/>
    <w:rsid w:val="00FA562F"/>
    <w:rsid w:val="00FB464A"/>
    <w:rsid w:val="00FB5863"/>
    <w:rsid w:val="00FC0907"/>
    <w:rsid w:val="00FC3C74"/>
    <w:rsid w:val="00FC44FC"/>
    <w:rsid w:val="00FD035B"/>
    <w:rsid w:val="00FD19C5"/>
    <w:rsid w:val="00FD2FFE"/>
    <w:rsid w:val="00FD519A"/>
    <w:rsid w:val="00FD69B6"/>
    <w:rsid w:val="00FD7CF5"/>
    <w:rsid w:val="00FF1B3B"/>
    <w:rsid w:val="00FF1C0C"/>
    <w:rsid w:val="00FF2FA6"/>
    <w:rsid w:val="00FF66E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95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26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7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2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0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8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6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75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5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7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2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5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647A-1061-4145-B0AB-C26807B7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Meeting Agenda</vt:lpstr>
    </vt:vector>
  </TitlesOfParts>
  <Company>Community Advisory Council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Meeting Agenda</dc:title>
  <dc:creator>CAC</dc:creator>
  <cp:keywords>CAC, Community Advisory Council, UEL, University Endowment Lands</cp:keywords>
  <cp:lastModifiedBy>Meihua Yu</cp:lastModifiedBy>
  <cp:revision>64</cp:revision>
  <cp:lastPrinted>2016-01-14T17:50:00Z</cp:lastPrinted>
  <dcterms:created xsi:type="dcterms:W3CDTF">2015-12-09T00:39:00Z</dcterms:created>
  <dcterms:modified xsi:type="dcterms:W3CDTF">2016-01-15T00:36:00Z</dcterms:modified>
</cp:coreProperties>
</file>