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84" w:rsidRPr="00B12EE2" w:rsidRDefault="00EA0184" w:rsidP="00E93E9A">
      <w:pPr>
        <w:jc w:val="center"/>
        <w:rPr>
          <w:rFonts w:ascii="Arial" w:hAnsi="Arial" w:cs="Arial"/>
          <w:b/>
          <w:sz w:val="26"/>
          <w:szCs w:val="26"/>
        </w:rPr>
      </w:pPr>
      <w:r w:rsidRPr="00B12EE2">
        <w:rPr>
          <w:rFonts w:ascii="Arial" w:hAnsi="Arial" w:cs="Arial"/>
          <w:b/>
          <w:sz w:val="26"/>
          <w:szCs w:val="26"/>
        </w:rPr>
        <w:t>University Endowment Lands</w:t>
      </w:r>
    </w:p>
    <w:p w:rsidR="00E93E9A" w:rsidRPr="00B12EE2" w:rsidRDefault="00E93E9A" w:rsidP="00E93E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2EE2">
        <w:rPr>
          <w:rFonts w:ascii="Arial" w:hAnsi="Arial" w:cs="Arial"/>
          <w:b/>
          <w:sz w:val="26"/>
          <w:szCs w:val="26"/>
          <w:u w:val="single"/>
        </w:rPr>
        <w:t>Community Advisory Council Meeting Agenda</w:t>
      </w:r>
    </w:p>
    <w:p w:rsidR="00A91B41" w:rsidRDefault="00A91B41" w:rsidP="00FA03A0">
      <w:pPr>
        <w:tabs>
          <w:tab w:val="left" w:pos="1134"/>
          <w:tab w:val="left" w:pos="2410"/>
          <w:tab w:val="left" w:pos="7088"/>
          <w:tab w:val="left" w:pos="7938"/>
        </w:tabs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Ind w:w="-662" w:type="dxa"/>
        <w:tblLook w:val="04A0" w:firstRow="1" w:lastRow="0" w:firstColumn="1" w:lastColumn="0" w:noHBand="0" w:noVBand="1"/>
      </w:tblPr>
      <w:tblGrid>
        <w:gridCol w:w="2028"/>
        <w:gridCol w:w="6059"/>
      </w:tblGrid>
      <w:tr w:rsidR="00152455" w:rsidRPr="00B12EE2" w:rsidTr="002027CD">
        <w:trPr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Date: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</w:tcPr>
          <w:p w:rsidR="0001472A" w:rsidRDefault="00C66D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60" w:lineRule="exact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b/>
                <w:sz w:val="26"/>
                <w:szCs w:val="26"/>
              </w:rPr>
              <w:t>Monday,</w:t>
            </w:r>
            <w:r w:rsidR="00EB4C6C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 xml:space="preserve"> </w:t>
            </w:r>
            <w:r w:rsidR="006F41EB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February 15,</w:t>
            </w:r>
            <w:r w:rsidR="00234FF2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5522B5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2D23B3" w:rsidRPr="00B12EE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152455" w:rsidRPr="00B12EE2" w:rsidTr="002027CD">
        <w:trPr>
          <w:trHeight w:val="227"/>
          <w:jc w:val="center"/>
        </w:trPr>
        <w:tc>
          <w:tcPr>
            <w:tcW w:w="2028" w:type="dxa"/>
            <w:tcBorders>
              <w:left w:val="single" w:sz="4" w:space="0" w:color="auto"/>
            </w:tcBorders>
          </w:tcPr>
          <w:p w:rsidR="00152455" w:rsidRPr="00B12EE2" w:rsidRDefault="00152455" w:rsidP="00E96357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Time: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01472A" w:rsidRDefault="005522B5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6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:</w:t>
            </w:r>
            <w:r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996B82">
              <w:rPr>
                <w:rFonts w:ascii="Arial" w:hAnsi="Arial" w:cs="Arial" w:hint="eastAsia"/>
                <w:b/>
                <w:sz w:val="26"/>
                <w:szCs w:val="26"/>
                <w:lang w:eastAsia="zh-TW"/>
              </w:rPr>
              <w:t>0</w:t>
            </w:r>
            <w:r w:rsidR="00152455" w:rsidRPr="00B12EE2">
              <w:rPr>
                <w:rFonts w:ascii="Arial" w:hAnsi="Arial" w:cs="Arial"/>
                <w:b/>
                <w:sz w:val="26"/>
                <w:szCs w:val="26"/>
              </w:rPr>
              <w:t>pm</w:t>
            </w:r>
          </w:p>
        </w:tc>
      </w:tr>
      <w:tr w:rsidR="00152455" w:rsidRPr="00B12EE2" w:rsidTr="002027CD">
        <w:trPr>
          <w:jc w:val="center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</w:tcPr>
          <w:p w:rsidR="00152455" w:rsidRPr="00B12EE2" w:rsidRDefault="00152455" w:rsidP="00045C3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B12EE2">
              <w:rPr>
                <w:rFonts w:ascii="Arial" w:hAnsi="Arial" w:cs="Arial"/>
                <w:sz w:val="26"/>
                <w:szCs w:val="26"/>
              </w:rPr>
              <w:t>Location: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</w:tcPr>
          <w:p w:rsidR="0001472A" w:rsidRDefault="0049001C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</w:pPr>
            <w:r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>Community Amenity Space,</w:t>
            </w:r>
            <w:r w:rsidR="00685D82" w:rsidRPr="00B12EE2">
              <w:rPr>
                <w:rFonts w:ascii="Arial" w:hAnsi="Arial" w:cs="Arial"/>
                <w:b/>
                <w:i/>
                <w:sz w:val="26"/>
                <w:szCs w:val="26"/>
                <w:lang w:val="en-CA"/>
              </w:rPr>
              <w:t xml:space="preserve"> </w:t>
            </w:r>
          </w:p>
          <w:p w:rsidR="0001472A" w:rsidRDefault="0077645D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60" w:lineRule="exact"/>
              <w:rPr>
                <w:rFonts w:ascii="Arial" w:hAnsi="Arial" w:cs="Arial"/>
                <w:i/>
                <w:sz w:val="26"/>
                <w:szCs w:val="26"/>
              </w:rPr>
            </w:pPr>
            <w:r w:rsidRPr="00B12EE2">
              <w:rPr>
                <w:rFonts w:ascii="Arial" w:hAnsi="Arial" w:cs="Arial"/>
                <w:i/>
                <w:sz w:val="26"/>
                <w:szCs w:val="26"/>
              </w:rPr>
              <w:t>300 – 5755 Dalhousie Road</w:t>
            </w:r>
          </w:p>
        </w:tc>
      </w:tr>
    </w:tbl>
    <w:p w:rsidR="00EE1CED" w:rsidRDefault="00EE1CED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D035B" w:rsidRDefault="00FD035B" w:rsidP="00EE1CED">
      <w:pPr>
        <w:ind w:left="2160" w:hanging="720"/>
        <w:rPr>
          <w:rFonts w:ascii="Arial" w:hAnsi="Arial" w:cs="Arial"/>
          <w:sz w:val="16"/>
          <w:szCs w:val="16"/>
        </w:rPr>
      </w:pPr>
    </w:p>
    <w:p w:rsidR="00F77E43" w:rsidRPr="00002C1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</w:rPr>
        <w:t>1.0</w:t>
      </w:r>
      <w:r w:rsidR="00E810AA" w:rsidRPr="00FD035B">
        <w:rPr>
          <w:rFonts w:ascii="Arial" w:hAnsi="Arial" w:cs="Arial"/>
        </w:rPr>
        <w:tab/>
      </w:r>
      <w:r w:rsidR="00E810AA" w:rsidRPr="00002C1A">
        <w:rPr>
          <w:rFonts w:ascii="Arial" w:hAnsi="Arial" w:cs="Arial"/>
        </w:rPr>
        <w:t>Call to Order</w:t>
      </w:r>
    </w:p>
    <w:p w:rsidR="00E810AA" w:rsidRDefault="00E810AA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>1.1</w:t>
      </w:r>
      <w:r w:rsidRPr="00002C1A">
        <w:rPr>
          <w:rFonts w:ascii="Arial" w:hAnsi="Arial" w:cs="Arial"/>
        </w:rPr>
        <w:tab/>
        <w:t xml:space="preserve">Open </w:t>
      </w:r>
      <w:r w:rsidR="00B02FD7" w:rsidRPr="00002C1A">
        <w:rPr>
          <w:rFonts w:ascii="Arial" w:hAnsi="Arial" w:cs="Arial"/>
        </w:rPr>
        <w:t>Public Session</w:t>
      </w:r>
    </w:p>
    <w:p w:rsidR="00896BF7" w:rsidRPr="00002C1A" w:rsidRDefault="00896BF7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2.0</w:t>
      </w:r>
      <w:r w:rsidR="00E810AA" w:rsidRPr="00002C1A">
        <w:rPr>
          <w:rFonts w:ascii="Arial" w:hAnsi="Arial" w:cs="Arial"/>
        </w:rPr>
        <w:tab/>
        <w:t>Approval of Agenda</w:t>
      </w:r>
    </w:p>
    <w:p w:rsidR="00A465E9" w:rsidRDefault="00A465E9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E810AA" w:rsidRDefault="00242D3D" w:rsidP="00E70A6C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3.0</w:t>
      </w:r>
      <w:r w:rsidR="00A465E9">
        <w:rPr>
          <w:rFonts w:ascii="Arial" w:hAnsi="Arial" w:cs="Arial" w:hint="eastAsia"/>
          <w:lang w:eastAsia="zh-TW"/>
        </w:rPr>
        <w:tab/>
      </w:r>
      <w:r w:rsidR="002266AC" w:rsidRPr="002266AC">
        <w:rPr>
          <w:rFonts w:ascii="Arial" w:hAnsi="Arial" w:cs="Arial"/>
        </w:rPr>
        <w:t xml:space="preserve">Approval of </w:t>
      </w:r>
      <w:r w:rsidR="006F41EB">
        <w:rPr>
          <w:rFonts w:ascii="Arial" w:hAnsi="Arial" w:cs="Arial" w:hint="eastAsia"/>
          <w:lang w:eastAsia="zh-TW"/>
        </w:rPr>
        <w:t>January</w:t>
      </w:r>
      <w:r w:rsidR="005D380C" w:rsidRPr="002266AC">
        <w:rPr>
          <w:rFonts w:ascii="Arial" w:hAnsi="Arial" w:cs="Arial"/>
        </w:rPr>
        <w:t xml:space="preserve"> </w:t>
      </w:r>
      <w:r w:rsidR="0017473B">
        <w:rPr>
          <w:rFonts w:ascii="Arial" w:hAnsi="Arial" w:cs="Arial" w:hint="eastAsia"/>
          <w:lang w:eastAsia="zh-TW"/>
        </w:rPr>
        <w:t>201</w:t>
      </w:r>
      <w:r w:rsidR="006F41EB">
        <w:rPr>
          <w:rFonts w:ascii="Arial" w:hAnsi="Arial" w:cs="Arial" w:hint="eastAsia"/>
          <w:lang w:eastAsia="zh-TW"/>
        </w:rPr>
        <w:t>6</w:t>
      </w:r>
      <w:r w:rsidR="0017473B">
        <w:rPr>
          <w:rFonts w:ascii="Arial" w:hAnsi="Arial" w:cs="Arial" w:hint="eastAsia"/>
          <w:lang w:eastAsia="zh-TW"/>
        </w:rPr>
        <w:t xml:space="preserve"> </w:t>
      </w:r>
      <w:r w:rsidR="003729D5">
        <w:rPr>
          <w:rFonts w:ascii="Arial" w:hAnsi="Arial" w:cs="Arial"/>
          <w:lang w:eastAsia="zh-TW"/>
        </w:rPr>
        <w:t xml:space="preserve">CAC &amp; </w:t>
      </w:r>
      <w:r w:rsidR="006F41EB">
        <w:rPr>
          <w:rFonts w:ascii="Arial" w:hAnsi="Arial" w:cs="Arial" w:hint="eastAsia"/>
          <w:lang w:eastAsia="zh-TW"/>
        </w:rPr>
        <w:t xml:space="preserve">In-Camera </w:t>
      </w:r>
      <w:r w:rsidR="0017473B">
        <w:rPr>
          <w:rFonts w:ascii="Arial" w:hAnsi="Arial" w:cs="Arial" w:hint="eastAsia"/>
          <w:lang w:eastAsia="zh-TW"/>
        </w:rPr>
        <w:t xml:space="preserve">Meeting </w:t>
      </w:r>
      <w:r w:rsidR="002266AC" w:rsidRPr="002266AC">
        <w:rPr>
          <w:rFonts w:ascii="Arial" w:hAnsi="Arial" w:cs="Arial"/>
        </w:rPr>
        <w:t>Minutes</w:t>
      </w:r>
    </w:p>
    <w:p w:rsidR="00AC1634" w:rsidRDefault="00AC1634" w:rsidP="00002C1A">
      <w:pPr>
        <w:tabs>
          <w:tab w:val="left" w:pos="1800"/>
        </w:tabs>
        <w:spacing w:line="300" w:lineRule="exact"/>
        <w:ind w:left="1440" w:hanging="360"/>
        <w:rPr>
          <w:rFonts w:ascii="Arial" w:hAnsi="Arial" w:cs="Arial"/>
          <w:lang w:eastAsia="zh-TW"/>
        </w:rPr>
      </w:pPr>
    </w:p>
    <w:p w:rsidR="00406BE2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4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Delegations</w:t>
      </w:r>
    </w:p>
    <w:p w:rsidR="0001472A" w:rsidRDefault="001D04BF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4.</w:t>
      </w:r>
      <w:r w:rsidR="006F41EB">
        <w:rPr>
          <w:rFonts w:ascii="Arial" w:hAnsi="Arial" w:cs="Arial" w:hint="eastAsia"/>
          <w:lang w:eastAsia="zh-TW"/>
        </w:rPr>
        <w:t>1</w:t>
      </w:r>
      <w:r>
        <w:rPr>
          <w:rFonts w:ascii="Arial" w:hAnsi="Arial" w:cs="Arial" w:hint="eastAsia"/>
          <w:lang w:eastAsia="zh-TW"/>
        </w:rPr>
        <w:tab/>
      </w:r>
      <w:r w:rsidR="003C5965" w:rsidRPr="003C5965">
        <w:rPr>
          <w:rFonts w:ascii="Arial" w:hAnsi="Arial" w:cs="Arial"/>
          <w:lang w:eastAsia="zh-TW"/>
        </w:rPr>
        <w:t>Maria Harris, Director, Electoral Area A, Metro Vancouver</w:t>
      </w:r>
    </w:p>
    <w:p w:rsidR="00E810AA" w:rsidRDefault="003E084A" w:rsidP="003C5965">
      <w:pPr>
        <w:tabs>
          <w:tab w:val="left" w:pos="1770"/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ab/>
      </w:r>
    </w:p>
    <w:p w:rsidR="00085211" w:rsidRPr="00002C1A" w:rsidRDefault="00242D3D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5</w:t>
      </w:r>
      <w:r w:rsidRPr="00242D3D">
        <w:rPr>
          <w:rFonts w:ascii="Arial" w:hAnsi="Arial" w:cs="Arial"/>
          <w:b/>
        </w:rPr>
        <w:t>.0</w:t>
      </w:r>
      <w:r w:rsidR="00085211" w:rsidRPr="00002C1A">
        <w:rPr>
          <w:rFonts w:ascii="Arial" w:hAnsi="Arial" w:cs="Arial"/>
        </w:rPr>
        <w:tab/>
        <w:t>CAC Correspondence</w:t>
      </w:r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002C1A">
        <w:rPr>
          <w:rFonts w:ascii="Arial" w:hAnsi="Arial" w:cs="Arial"/>
        </w:rPr>
        <w:tab/>
        <w:t>-</w:t>
      </w:r>
      <w:r w:rsidRPr="00002C1A">
        <w:rPr>
          <w:rFonts w:ascii="Arial" w:hAnsi="Arial" w:cs="Arial"/>
        </w:rPr>
        <w:tab/>
        <w:t xml:space="preserve">CAC Bank Statement for </w:t>
      </w:r>
      <w:r>
        <w:rPr>
          <w:rFonts w:ascii="Arial" w:hAnsi="Arial" w:cs="Arial" w:hint="eastAsia"/>
          <w:lang w:eastAsia="zh-TW"/>
        </w:rPr>
        <w:t xml:space="preserve">the </w:t>
      </w:r>
      <w:r w:rsidRPr="00002C1A">
        <w:rPr>
          <w:rFonts w:ascii="Arial" w:hAnsi="Arial" w:cs="Arial"/>
        </w:rPr>
        <w:t xml:space="preserve">period ending </w:t>
      </w:r>
      <w:ins w:id="0" w:author="Dave" w:date="2016-02-08T17:42:00Z">
        <w:r w:rsidR="0012685E">
          <w:rPr>
            <w:rFonts w:ascii="Arial" w:hAnsi="Arial" w:cs="Arial"/>
          </w:rPr>
          <w:t xml:space="preserve">February </w:t>
        </w:r>
      </w:ins>
      <w:r w:rsidR="00AF408A">
        <w:rPr>
          <w:rFonts w:ascii="Arial" w:hAnsi="Arial" w:cs="Arial" w:hint="eastAsia"/>
          <w:lang w:eastAsia="zh-TW"/>
        </w:rPr>
        <w:t>7</w:t>
      </w:r>
      <w:r w:rsidRPr="00002C1A">
        <w:rPr>
          <w:rFonts w:ascii="Arial" w:hAnsi="Arial" w:cs="Arial"/>
        </w:rPr>
        <w:t>, 201</w:t>
      </w:r>
      <w:ins w:id="1" w:author="Dave" w:date="2016-02-08T17:42:00Z">
        <w:r w:rsidR="0012685E">
          <w:rPr>
            <w:rFonts w:ascii="Arial" w:hAnsi="Arial" w:cs="Arial"/>
          </w:rPr>
          <w:t>6</w:t>
        </w:r>
      </w:ins>
      <w:ins w:id="2" w:author="Meihua Yu" w:date="2016-02-15T10:52:00Z">
        <w:r w:rsidR="009F4E6E">
          <w:rPr>
            <w:rFonts w:ascii="Arial" w:hAnsi="Arial" w:cs="Arial" w:hint="eastAsia"/>
            <w:lang w:eastAsia="zh-TW"/>
          </w:rPr>
          <w:t xml:space="preserve"> has not yet received</w:t>
        </w:r>
      </w:ins>
      <w:del w:id="3" w:author="Dave" w:date="2016-02-08T17:42:00Z">
        <w:r w:rsidDel="0012685E">
          <w:rPr>
            <w:rFonts w:ascii="Arial" w:hAnsi="Arial" w:cs="Arial" w:hint="eastAsia"/>
            <w:lang w:eastAsia="zh-TW"/>
          </w:rPr>
          <w:delText>5</w:delText>
        </w:r>
        <w:r w:rsidR="00AF408A" w:rsidDel="0012685E">
          <w:rPr>
            <w:rFonts w:ascii="Arial" w:hAnsi="Arial" w:cs="Arial" w:hint="eastAsia"/>
            <w:lang w:eastAsia="zh-TW"/>
          </w:rPr>
          <w:delText xml:space="preserve"> and January 7, 2016</w:delText>
        </w:r>
      </w:del>
    </w:p>
    <w:p w:rsidR="00085211" w:rsidRDefault="00085211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085211" w:rsidRPr="009F55C1" w:rsidRDefault="00242D3D" w:rsidP="0008521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/>
          <w:i/>
          <w:lang w:eastAsia="zh-TW"/>
        </w:rPr>
      </w:pPr>
      <w:r w:rsidRPr="00242D3D">
        <w:rPr>
          <w:rFonts w:ascii="Arial" w:hAnsi="Arial" w:cs="Arial"/>
          <w:b/>
          <w:lang w:eastAsia="zh-TW"/>
        </w:rPr>
        <w:t>6</w:t>
      </w:r>
      <w:r w:rsidRPr="00242D3D">
        <w:rPr>
          <w:rFonts w:ascii="Arial" w:hAnsi="Arial" w:cs="Arial"/>
          <w:b/>
        </w:rPr>
        <w:t>.0</w:t>
      </w:r>
      <w:r w:rsidR="00085211" w:rsidRPr="00002C1A">
        <w:rPr>
          <w:rFonts w:ascii="Arial" w:hAnsi="Arial" w:cs="Arial"/>
        </w:rPr>
        <w:tab/>
        <w:t xml:space="preserve">Next Meeting </w:t>
      </w:r>
      <w:proofErr w:type="gramStart"/>
      <w:r w:rsidR="00A11939">
        <w:rPr>
          <w:rFonts w:ascii="Arial" w:hAnsi="Arial" w:cs="Arial"/>
          <w:i/>
        </w:rPr>
        <w:t>–</w:t>
      </w:r>
      <w:r w:rsidR="00085211" w:rsidRPr="00002C1A">
        <w:rPr>
          <w:rFonts w:ascii="Arial" w:hAnsi="Arial" w:cs="Arial"/>
          <w:i/>
        </w:rPr>
        <w:t xml:space="preserve"> </w:t>
      </w:r>
      <w:r w:rsidR="005522B5">
        <w:rPr>
          <w:rFonts w:ascii="Arial" w:hAnsi="Arial" w:cs="Arial" w:hint="eastAsia"/>
          <w:lang w:eastAsia="zh-TW"/>
        </w:rPr>
        <w:t xml:space="preserve"> Monday</w:t>
      </w:r>
      <w:proofErr w:type="gramEnd"/>
      <w:r w:rsidR="005522B5">
        <w:rPr>
          <w:rFonts w:ascii="Arial" w:hAnsi="Arial" w:cs="Arial" w:hint="eastAsia"/>
          <w:lang w:eastAsia="zh-TW"/>
        </w:rPr>
        <w:t xml:space="preserve">, </w:t>
      </w:r>
      <w:ins w:id="4" w:author="Dave" w:date="2016-02-08T17:43:00Z">
        <w:r w:rsidR="0012685E">
          <w:rPr>
            <w:rFonts w:ascii="Arial" w:hAnsi="Arial" w:cs="Arial"/>
            <w:lang w:eastAsia="zh-TW"/>
          </w:rPr>
          <w:t>March 21</w:t>
        </w:r>
      </w:ins>
      <w:del w:id="5" w:author="Dave" w:date="2016-02-08T17:43:00Z">
        <w:r w:rsidR="005522B5" w:rsidDel="0012685E">
          <w:rPr>
            <w:rFonts w:ascii="Arial" w:hAnsi="Arial" w:cs="Arial" w:hint="eastAsia"/>
            <w:lang w:eastAsia="zh-TW"/>
          </w:rPr>
          <w:delText>February 15</w:delText>
        </w:r>
      </w:del>
      <w:r w:rsidR="005522B5">
        <w:rPr>
          <w:rFonts w:ascii="Arial" w:hAnsi="Arial" w:cs="Arial" w:hint="eastAsia"/>
          <w:lang w:eastAsia="zh-TW"/>
        </w:rPr>
        <w:t>, 2016 at 6pm</w:t>
      </w:r>
    </w:p>
    <w:p w:rsidR="0001472A" w:rsidRDefault="0001472A">
      <w:pPr>
        <w:tabs>
          <w:tab w:val="left" w:pos="1800"/>
        </w:tabs>
        <w:spacing w:line="360" w:lineRule="auto"/>
        <w:ind w:left="1440" w:hanging="720"/>
        <w:rPr>
          <w:rFonts w:ascii="Arial" w:hAnsi="Arial" w:cs="Arial"/>
          <w:lang w:eastAsia="zh-TW"/>
        </w:rPr>
      </w:pPr>
    </w:p>
    <w:p w:rsidR="00B12EE2" w:rsidRPr="00002C1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</w:rPr>
      </w:pPr>
      <w:r w:rsidRPr="00242D3D">
        <w:rPr>
          <w:rFonts w:ascii="Arial" w:hAnsi="Arial" w:cs="Arial"/>
          <w:b/>
          <w:lang w:eastAsia="zh-TW"/>
        </w:rPr>
        <w:t>7</w:t>
      </w:r>
      <w:r w:rsidRPr="00242D3D">
        <w:rPr>
          <w:rFonts w:ascii="Arial" w:hAnsi="Arial" w:cs="Arial"/>
          <w:b/>
        </w:rPr>
        <w:t>.0</w:t>
      </w:r>
      <w:r w:rsidR="00B12EE2" w:rsidRPr="00002C1A">
        <w:rPr>
          <w:rFonts w:ascii="Arial" w:hAnsi="Arial" w:cs="Arial"/>
        </w:rPr>
        <w:tab/>
        <w:t xml:space="preserve">UEL Manager </w:t>
      </w:r>
      <w:r w:rsidR="00F93C6B">
        <w:rPr>
          <w:rFonts w:ascii="Arial" w:hAnsi="Arial" w:cs="Arial"/>
        </w:rPr>
        <w:t>r</w:t>
      </w:r>
      <w:r w:rsidR="00B12EE2" w:rsidRPr="00002C1A">
        <w:rPr>
          <w:rFonts w:ascii="Arial" w:hAnsi="Arial" w:cs="Arial"/>
        </w:rPr>
        <w:t>eport to the CAC</w:t>
      </w:r>
    </w:p>
    <w:p w:rsidR="003631E8" w:rsidRPr="003631E8" w:rsidRDefault="00085211" w:rsidP="003631E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</w:t>
      </w:r>
      <w:r w:rsidR="007E3E0C">
        <w:rPr>
          <w:rFonts w:ascii="Arial" w:hAnsi="Arial" w:cs="Arial" w:hint="eastAsia"/>
          <w:lang w:eastAsia="zh-TW"/>
        </w:rPr>
        <w:t>.1</w:t>
      </w:r>
      <w:r w:rsidR="007E3E0C">
        <w:rPr>
          <w:rFonts w:ascii="Arial" w:hAnsi="Arial" w:cs="Arial" w:hint="eastAsia"/>
          <w:lang w:eastAsia="zh-TW"/>
        </w:rPr>
        <w:tab/>
      </w:r>
      <w:r w:rsidR="00F22432">
        <w:rPr>
          <w:rFonts w:ascii="Arial" w:hAnsi="Arial" w:cs="Arial" w:hint="eastAsia"/>
          <w:lang w:eastAsia="zh-TW"/>
        </w:rPr>
        <w:t xml:space="preserve">2016 </w:t>
      </w:r>
      <w:r w:rsidR="00F22432" w:rsidRPr="003631E8">
        <w:rPr>
          <w:rFonts w:ascii="Arial" w:hAnsi="Arial" w:cs="Arial"/>
          <w:lang w:eastAsia="zh-TW"/>
        </w:rPr>
        <w:t xml:space="preserve">Budget </w:t>
      </w:r>
      <w:r w:rsidR="00F22432">
        <w:rPr>
          <w:rFonts w:ascii="Arial" w:hAnsi="Arial" w:cs="Arial" w:hint="eastAsia"/>
          <w:lang w:eastAsia="zh-TW"/>
        </w:rPr>
        <w:t>planning</w:t>
      </w:r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7.2</w:t>
      </w:r>
      <w:r w:rsidR="003631E8" w:rsidRPr="003631E8">
        <w:rPr>
          <w:rFonts w:ascii="Arial" w:hAnsi="Arial" w:cs="Arial"/>
          <w:lang w:eastAsia="zh-TW"/>
        </w:rPr>
        <w:t xml:space="preserve">      Water</w:t>
      </w:r>
      <w:r w:rsidR="003631E8">
        <w:rPr>
          <w:rFonts w:ascii="Arial" w:hAnsi="Arial" w:cs="Arial"/>
          <w:lang w:eastAsia="zh-TW"/>
        </w:rPr>
        <w:t xml:space="preserve"> main and other capital works </w:t>
      </w:r>
      <w:r w:rsidR="003631E8" w:rsidRPr="003631E8">
        <w:rPr>
          <w:rFonts w:ascii="Arial" w:hAnsi="Arial" w:cs="Arial"/>
          <w:lang w:eastAsia="zh-TW"/>
        </w:rPr>
        <w:t>update</w:t>
      </w:r>
    </w:p>
    <w:p w:rsidR="003631E8" w:rsidRPr="003631E8" w:rsidRDefault="001D04BF" w:rsidP="003631E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>
        <w:rPr>
          <w:rFonts w:ascii="Arial" w:hAnsi="Arial" w:cs="Arial" w:hint="eastAsia"/>
          <w:lang w:eastAsia="zh-TW"/>
        </w:rPr>
        <w:t>7.3</w:t>
      </w:r>
      <w:r w:rsidR="003631E8" w:rsidRPr="003631E8">
        <w:rPr>
          <w:rFonts w:ascii="Arial" w:hAnsi="Arial" w:cs="Arial"/>
          <w:lang w:eastAsia="zh-TW"/>
        </w:rPr>
        <w:t xml:space="preserve">      Emergenc</w:t>
      </w:r>
      <w:r w:rsidR="003631E8">
        <w:rPr>
          <w:rFonts w:ascii="Arial" w:hAnsi="Arial" w:cs="Arial"/>
          <w:lang w:eastAsia="zh-TW"/>
        </w:rPr>
        <w:t xml:space="preserve">y </w:t>
      </w:r>
      <w:r w:rsidR="003631E8">
        <w:rPr>
          <w:rFonts w:ascii="Arial" w:hAnsi="Arial" w:cs="Arial" w:hint="eastAsia"/>
          <w:lang w:eastAsia="zh-TW"/>
        </w:rPr>
        <w:t>Preparedness P</w:t>
      </w:r>
      <w:r w:rsidR="003631E8">
        <w:rPr>
          <w:rFonts w:ascii="Arial" w:hAnsi="Arial" w:cs="Arial"/>
          <w:lang w:eastAsia="zh-TW"/>
        </w:rPr>
        <w:t xml:space="preserve">lan </w:t>
      </w:r>
      <w:bookmarkStart w:id="6" w:name="_GoBack"/>
      <w:bookmarkEnd w:id="6"/>
    </w:p>
    <w:p w:rsidR="0001472A" w:rsidRDefault="003631E8">
      <w:pPr>
        <w:tabs>
          <w:tab w:val="left" w:pos="1800"/>
        </w:tabs>
        <w:spacing w:line="300" w:lineRule="exact"/>
        <w:rPr>
          <w:rFonts w:ascii="Arial" w:hAnsi="Arial" w:cs="Arial"/>
          <w:lang w:eastAsia="zh-TW"/>
        </w:rPr>
      </w:pPr>
      <w:r w:rsidRPr="003631E8">
        <w:rPr>
          <w:rFonts w:ascii="Arial" w:hAnsi="Arial" w:cs="Arial"/>
          <w:lang w:eastAsia="zh-TW"/>
        </w:rPr>
        <w:t xml:space="preserve">    </w:t>
      </w:r>
    </w:p>
    <w:p w:rsidR="0001472A" w:rsidRDefault="0001472A">
      <w:pPr>
        <w:tabs>
          <w:tab w:val="left" w:pos="1800"/>
        </w:tabs>
        <w:spacing w:line="360" w:lineRule="auto"/>
        <w:ind w:left="1440" w:hanging="720"/>
        <w:rPr>
          <w:rFonts w:ascii="Arial" w:hAnsi="Arial" w:cs="Arial"/>
          <w:lang w:eastAsia="zh-TW"/>
        </w:rPr>
      </w:pPr>
    </w:p>
    <w:p w:rsidR="009F55C1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 w:rsidRPr="00242D3D">
        <w:rPr>
          <w:rFonts w:ascii="Arial" w:hAnsi="Arial" w:cs="Arial"/>
          <w:b/>
          <w:lang w:val="en-CA" w:eastAsia="zh-TW"/>
        </w:rPr>
        <w:t>8.0</w:t>
      </w:r>
      <w:r w:rsidR="009F55C1">
        <w:rPr>
          <w:rFonts w:ascii="Arial" w:hAnsi="Arial" w:cs="Arial"/>
          <w:lang w:val="en-CA" w:eastAsia="zh-TW"/>
        </w:rPr>
        <w:t xml:space="preserve">  </w:t>
      </w:r>
      <w:r w:rsidR="009F55C1">
        <w:rPr>
          <w:rFonts w:ascii="Arial" w:hAnsi="Arial" w:cs="Arial"/>
          <w:lang w:val="en-CA" w:eastAsia="zh-TW"/>
        </w:rPr>
        <w:tab/>
        <w:t>Old Business</w:t>
      </w:r>
    </w:p>
    <w:p w:rsidR="00D84E35" w:rsidRDefault="00D84E35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val="en-CA" w:eastAsia="zh-TW"/>
        </w:rPr>
      </w:pPr>
      <w:r>
        <w:rPr>
          <w:rFonts w:ascii="Arial" w:hAnsi="Arial" w:cs="Arial" w:hint="eastAsia"/>
          <w:lang w:val="en-CA" w:eastAsia="zh-TW"/>
        </w:rPr>
        <w:t>8.1</w:t>
      </w:r>
      <w:r>
        <w:rPr>
          <w:rFonts w:ascii="Arial" w:hAnsi="Arial" w:cs="Arial" w:hint="eastAsia"/>
          <w:lang w:val="en-CA" w:eastAsia="zh-TW"/>
        </w:rPr>
        <w:tab/>
      </w:r>
      <w:r w:rsidR="00F22432">
        <w:rPr>
          <w:rFonts w:ascii="Arial" w:hAnsi="Arial" w:cs="Arial" w:hint="eastAsia"/>
          <w:bCs/>
          <w:color w:val="000000"/>
          <w:lang w:eastAsia="zh-TW"/>
        </w:rPr>
        <w:t xml:space="preserve">Community Works Fund Advisory Group </w:t>
      </w:r>
      <w:r w:rsidR="00F22432">
        <w:rPr>
          <w:rFonts w:ascii="Arial" w:hAnsi="Arial" w:cs="Arial"/>
          <w:bCs/>
          <w:color w:val="000000"/>
          <w:lang w:eastAsia="zh-TW"/>
        </w:rPr>
        <w:t>–</w:t>
      </w:r>
      <w:r w:rsidR="00F22432">
        <w:rPr>
          <w:rFonts w:ascii="Arial" w:hAnsi="Arial" w:cs="Arial" w:hint="eastAsia"/>
          <w:bCs/>
          <w:color w:val="000000"/>
          <w:lang w:eastAsia="zh-TW"/>
        </w:rPr>
        <w:t xml:space="preserve"> UEL representatives </w:t>
      </w:r>
      <w:r>
        <w:rPr>
          <w:rFonts w:ascii="Arial" w:hAnsi="Arial" w:cs="Arial" w:hint="eastAsia"/>
          <w:lang w:val="en-CA" w:eastAsia="zh-TW"/>
        </w:rPr>
        <w:t xml:space="preserve"> </w:t>
      </w:r>
    </w:p>
    <w:p w:rsidR="005522B5" w:rsidRDefault="00CE3719" w:rsidP="009F55C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 w:hint="eastAsia"/>
          <w:lang w:eastAsia="zh-TW"/>
        </w:rPr>
        <w:t>8</w:t>
      </w:r>
      <w:r w:rsidR="009F55C1" w:rsidRPr="008F64A9">
        <w:rPr>
          <w:rFonts w:ascii="Arial" w:hAnsi="Arial" w:cs="Arial"/>
          <w:lang w:eastAsia="zh-TW"/>
        </w:rPr>
        <w:t>.</w:t>
      </w:r>
      <w:r w:rsidR="00D84E35">
        <w:rPr>
          <w:rFonts w:ascii="Arial" w:hAnsi="Arial" w:cs="Arial" w:hint="eastAsia"/>
          <w:lang w:eastAsia="zh-TW"/>
        </w:rPr>
        <w:t>2</w:t>
      </w:r>
      <w:r w:rsidR="009F55C1" w:rsidRPr="008F64A9">
        <w:rPr>
          <w:rFonts w:ascii="Arial" w:hAnsi="Arial" w:cs="Arial"/>
          <w:lang w:eastAsia="zh-TW"/>
        </w:rPr>
        <w:tab/>
      </w:r>
      <w:proofErr w:type="spellStart"/>
      <w:r w:rsidR="005522B5" w:rsidRPr="005522B5">
        <w:rPr>
          <w:rFonts w:ascii="Arial" w:hAnsi="Arial" w:cs="Arial"/>
          <w:bCs/>
          <w:color w:val="000000"/>
          <w:lang w:eastAsia="zh-TW"/>
        </w:rPr>
        <w:t>Liberta</w:t>
      </w:r>
      <w:proofErr w:type="spellEnd"/>
      <w:r w:rsidR="005522B5" w:rsidRPr="005522B5">
        <w:rPr>
          <w:rFonts w:ascii="Arial" w:hAnsi="Arial" w:cs="Arial"/>
          <w:bCs/>
          <w:color w:val="000000"/>
          <w:lang w:eastAsia="zh-TW"/>
        </w:rPr>
        <w:t xml:space="preserve"> noise update </w:t>
      </w:r>
    </w:p>
    <w:p w:rsidR="009E6B2C" w:rsidRDefault="00F22432" w:rsidP="009F55C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Cs/>
          <w:color w:val="000000"/>
          <w:lang w:eastAsia="zh-TW"/>
        </w:rPr>
      </w:pPr>
      <w:r>
        <w:rPr>
          <w:rFonts w:ascii="Arial" w:hAnsi="Arial" w:cs="Arial" w:hint="eastAsia"/>
          <w:bCs/>
          <w:color w:val="000000"/>
          <w:lang w:eastAsia="zh-TW"/>
        </w:rPr>
        <w:t>8.3</w:t>
      </w:r>
      <w:r w:rsidR="009E6B2C">
        <w:rPr>
          <w:rFonts w:ascii="Arial" w:hAnsi="Arial" w:cs="Arial" w:hint="eastAsia"/>
          <w:bCs/>
          <w:color w:val="000000"/>
          <w:lang w:eastAsia="zh-TW"/>
        </w:rPr>
        <w:tab/>
      </w:r>
      <w:ins w:id="7" w:author="Dave" w:date="2016-02-08T17:46:00Z">
        <w:r w:rsidR="0012685E">
          <w:rPr>
            <w:rFonts w:ascii="Arial" w:hAnsi="Arial" w:cs="Arial"/>
            <w:bCs/>
            <w:color w:val="000000"/>
            <w:lang w:eastAsia="zh-TW"/>
          </w:rPr>
          <w:t>Incorporation Study</w:t>
        </w:r>
      </w:ins>
    </w:p>
    <w:p w:rsidR="00F22432" w:rsidRDefault="00F22432" w:rsidP="009F55C1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bCs/>
          <w:color w:val="000000"/>
          <w:lang w:eastAsia="zh-TW"/>
        </w:rPr>
      </w:pPr>
    </w:p>
    <w:p w:rsidR="0001472A" w:rsidRDefault="0001472A">
      <w:pPr>
        <w:tabs>
          <w:tab w:val="left" w:pos="1800"/>
        </w:tabs>
        <w:spacing w:line="240" w:lineRule="atLeast"/>
        <w:rPr>
          <w:rFonts w:ascii="Arial" w:hAnsi="Arial" w:cs="Arial"/>
          <w:bCs/>
          <w:color w:val="000000" w:themeColor="text1"/>
          <w:lang w:eastAsia="zh-TW"/>
        </w:rPr>
      </w:pPr>
    </w:p>
    <w:p w:rsidR="0096039C" w:rsidRDefault="00242D3D" w:rsidP="00C37092">
      <w:pPr>
        <w:ind w:firstLine="720"/>
        <w:rPr>
          <w:ins w:id="8" w:author="Dave" w:date="2016-02-08T17:44:00Z"/>
          <w:rFonts w:ascii="Arial" w:hAnsi="Arial" w:cs="Arial"/>
          <w:lang w:val="en-CA"/>
        </w:rPr>
      </w:pPr>
      <w:r w:rsidRPr="00242D3D">
        <w:rPr>
          <w:rFonts w:ascii="Arial" w:hAnsi="Arial" w:cs="Arial"/>
          <w:b/>
          <w:lang w:val="en-CA" w:eastAsia="zh-TW"/>
        </w:rPr>
        <w:t>9</w:t>
      </w:r>
      <w:r w:rsidRPr="00242D3D">
        <w:rPr>
          <w:rFonts w:ascii="Arial" w:hAnsi="Arial" w:cs="Arial"/>
          <w:b/>
          <w:lang w:val="en-CA"/>
        </w:rPr>
        <w:t>.0</w:t>
      </w:r>
      <w:r w:rsidR="00C14E6A" w:rsidRPr="00002C1A">
        <w:rPr>
          <w:rFonts w:ascii="Arial" w:hAnsi="Arial" w:cs="Arial"/>
          <w:lang w:val="en-CA"/>
        </w:rPr>
        <w:tab/>
      </w:r>
      <w:r w:rsidR="009F55C1">
        <w:rPr>
          <w:rFonts w:ascii="Arial" w:hAnsi="Arial" w:cs="Arial"/>
          <w:lang w:val="en-CA"/>
        </w:rPr>
        <w:t>New Business</w:t>
      </w:r>
    </w:p>
    <w:p w:rsidR="0012685E" w:rsidRDefault="0012685E" w:rsidP="00C37092">
      <w:pPr>
        <w:ind w:firstLine="720"/>
        <w:rPr>
          <w:rFonts w:ascii="Arial" w:hAnsi="Arial" w:cs="Arial"/>
          <w:lang w:val="en-CA"/>
        </w:rPr>
      </w:pPr>
      <w:ins w:id="9" w:author="Dave" w:date="2016-02-08T17:44:00Z">
        <w:r>
          <w:rPr>
            <w:rFonts w:ascii="Arial" w:hAnsi="Arial" w:cs="Arial"/>
            <w:lang w:val="en-CA"/>
          </w:rPr>
          <w:t>9.1</w:t>
        </w:r>
        <w:r>
          <w:rPr>
            <w:rFonts w:ascii="Arial" w:hAnsi="Arial" w:cs="Arial"/>
            <w:lang w:val="en-CA"/>
          </w:rPr>
          <w:tab/>
          <w:t>Metr</w:t>
        </w:r>
      </w:ins>
      <w:ins w:id="10" w:author="Dave" w:date="2016-02-08T17:45:00Z">
        <w:r>
          <w:rPr>
            <w:rFonts w:ascii="Arial" w:hAnsi="Arial" w:cs="Arial"/>
            <w:lang w:val="en-CA"/>
          </w:rPr>
          <w:t>o Vancouver Parks – Works yard move</w:t>
        </w:r>
      </w:ins>
    </w:p>
    <w:p w:rsidR="0001472A" w:rsidRDefault="0001472A">
      <w:pPr>
        <w:tabs>
          <w:tab w:val="left" w:pos="1800"/>
        </w:tabs>
        <w:spacing w:line="240" w:lineRule="exact"/>
        <w:rPr>
          <w:ins w:id="11" w:author="Meihua Yu" w:date="2016-02-11T13:19:00Z"/>
          <w:rFonts w:ascii="Arial" w:hAnsi="Arial" w:cs="Arial"/>
          <w:lang w:eastAsia="zh-TW"/>
        </w:rPr>
      </w:pPr>
    </w:p>
    <w:p w:rsidR="00CE6559" w:rsidRDefault="00CE6559">
      <w:pPr>
        <w:tabs>
          <w:tab w:val="left" w:pos="1800"/>
        </w:tabs>
        <w:spacing w:line="240" w:lineRule="exact"/>
        <w:rPr>
          <w:rFonts w:ascii="Arial" w:hAnsi="Arial" w:cs="Arial"/>
          <w:lang w:eastAsia="zh-TW"/>
        </w:rPr>
      </w:pPr>
    </w:p>
    <w:p w:rsidR="00E810AA" w:rsidRDefault="00242D3D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  <w:lang w:eastAsia="zh-TW"/>
        </w:rPr>
        <w:t>10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Questions from the Public</w:t>
      </w:r>
      <w:r w:rsidR="00DC3830" w:rsidRPr="00002C1A">
        <w:rPr>
          <w:rFonts w:ascii="Arial" w:hAnsi="Arial" w:cs="Arial"/>
        </w:rPr>
        <w:t xml:space="preserve"> </w:t>
      </w:r>
      <w:r w:rsidR="00E810AA" w:rsidRPr="00002C1A">
        <w:rPr>
          <w:rFonts w:ascii="Arial" w:hAnsi="Arial" w:cs="Arial"/>
        </w:rPr>
        <w:t>to the CAC</w:t>
      </w:r>
    </w:p>
    <w:p w:rsidR="00C44771" w:rsidRDefault="00C44771" w:rsidP="00002C1A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3631E8" w:rsidRDefault="00242D3D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  <w:r w:rsidRPr="00242D3D">
        <w:rPr>
          <w:rFonts w:ascii="Arial" w:hAnsi="Arial" w:cs="Arial"/>
          <w:b/>
        </w:rPr>
        <w:t>1</w:t>
      </w:r>
      <w:r w:rsidRPr="00242D3D">
        <w:rPr>
          <w:rFonts w:ascii="Arial" w:hAnsi="Arial" w:cs="Arial"/>
          <w:b/>
          <w:lang w:eastAsia="zh-TW"/>
        </w:rPr>
        <w:t>1</w:t>
      </w:r>
      <w:r w:rsidRPr="00242D3D">
        <w:rPr>
          <w:rFonts w:ascii="Arial" w:hAnsi="Arial" w:cs="Arial"/>
          <w:b/>
        </w:rPr>
        <w:t>.0</w:t>
      </w:r>
      <w:r w:rsidR="00E810AA" w:rsidRPr="00002C1A">
        <w:rPr>
          <w:rFonts w:ascii="Arial" w:hAnsi="Arial" w:cs="Arial"/>
        </w:rPr>
        <w:tab/>
        <w:t>Adjournment</w:t>
      </w:r>
    </w:p>
    <w:p w:rsidR="003631E8" w:rsidRDefault="003631E8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p w:rsidR="009F55C1" w:rsidRPr="00992444" w:rsidRDefault="009F55C1" w:rsidP="00462358">
      <w:pPr>
        <w:tabs>
          <w:tab w:val="left" w:pos="1800"/>
        </w:tabs>
        <w:spacing w:line="300" w:lineRule="exact"/>
        <w:ind w:left="1440" w:hanging="720"/>
        <w:rPr>
          <w:rFonts w:ascii="Arial" w:hAnsi="Arial" w:cs="Arial"/>
          <w:lang w:eastAsia="zh-TW"/>
        </w:rPr>
      </w:pPr>
    </w:p>
    <w:sectPr w:rsidR="009F55C1" w:rsidRPr="00992444" w:rsidSect="008058F6">
      <w:headerReference w:type="default" r:id="rId9"/>
      <w:pgSz w:w="12240" w:h="15840" w:code="1"/>
      <w:pgMar w:top="454" w:right="567" w:bottom="454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19" w:rsidRDefault="00EA7719" w:rsidP="00AA35C1">
      <w:r>
        <w:separator/>
      </w:r>
    </w:p>
  </w:endnote>
  <w:endnote w:type="continuationSeparator" w:id="0">
    <w:p w:rsidR="00EA7719" w:rsidRDefault="00EA7719" w:rsidP="00AA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19" w:rsidRDefault="00EA7719" w:rsidP="00AA35C1">
      <w:r>
        <w:separator/>
      </w:r>
    </w:p>
  </w:footnote>
  <w:footnote w:type="continuationSeparator" w:id="0">
    <w:p w:rsidR="00EA7719" w:rsidRDefault="00EA7719" w:rsidP="00AA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41" w:rsidRDefault="00A91B41">
    <w:pPr>
      <w:pStyle w:val="a7"/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</w:p>
  <w:p w:rsidR="00A91B41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 w:rsidRPr="00FE4027">
      <w:rPr>
        <w:rFonts w:ascii="Arial" w:hAnsi="Arial" w:cs="Arial"/>
        <w:sz w:val="20"/>
        <w:szCs w:val="20"/>
      </w:rPr>
      <w:t>University Endowment Lands</w:t>
    </w:r>
    <w:r>
      <w:rPr>
        <w:rFonts w:ascii="Arial" w:hAnsi="Arial" w:cs="Arial"/>
        <w:sz w:val="20"/>
        <w:szCs w:val="20"/>
      </w:rPr>
      <w:t xml:space="preserve"> </w:t>
    </w:r>
  </w:p>
  <w:p w:rsidR="00A91B41" w:rsidRPr="00FE4027" w:rsidRDefault="00A91B41" w:rsidP="00C01A1C">
    <w:pPr>
      <w:tabs>
        <w:tab w:val="left" w:pos="567"/>
      </w:tabs>
      <w:ind w:left="567"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Agenda for the Community Advisory Council Meeting </w:t>
    </w:r>
  </w:p>
  <w:p w:rsidR="00A91B41" w:rsidRDefault="00A91B41" w:rsidP="0038225B">
    <w:pPr>
      <w:tabs>
        <w:tab w:val="left" w:pos="567"/>
        <w:tab w:val="right" w:pos="9990"/>
      </w:tabs>
      <w:ind w:left="567" w:hanging="567"/>
      <w:rPr>
        <w:rFonts w:ascii="Arial" w:hAnsi="Arial" w:cs="Arial"/>
        <w:sz w:val="20"/>
        <w:szCs w:val="20"/>
        <w:u w:val="single"/>
      </w:rPr>
    </w:pPr>
    <w:proofErr w:type="gramStart"/>
    <w:r>
      <w:rPr>
        <w:rFonts w:ascii="Arial" w:hAnsi="Arial" w:cs="Arial"/>
        <w:sz w:val="20"/>
        <w:szCs w:val="20"/>
        <w:u w:val="single"/>
      </w:rPr>
      <w:t>to</w:t>
    </w:r>
    <w:proofErr w:type="gramEnd"/>
    <w:r>
      <w:rPr>
        <w:rFonts w:ascii="Arial" w:hAnsi="Arial" w:cs="Arial"/>
        <w:sz w:val="20"/>
        <w:szCs w:val="20"/>
        <w:u w:val="single"/>
      </w:rPr>
      <w:t xml:space="preserve"> be held Monday, </w:t>
    </w:r>
    <w:r w:rsidR="008611EA">
      <w:rPr>
        <w:rFonts w:ascii="Arial" w:hAnsi="Arial" w:cs="Arial" w:hint="eastAsia"/>
        <w:sz w:val="20"/>
        <w:szCs w:val="20"/>
        <w:u w:val="single"/>
        <w:lang w:eastAsia="zh-TW"/>
      </w:rPr>
      <w:t>March</w:t>
    </w:r>
    <w:r w:rsidR="00B8424B">
      <w:rPr>
        <w:rFonts w:ascii="Arial" w:hAnsi="Arial" w:cs="Arial" w:hint="eastAsia"/>
        <w:sz w:val="20"/>
        <w:szCs w:val="20"/>
        <w:u w:val="single"/>
        <w:lang w:eastAsia="zh-TW"/>
      </w:rPr>
      <w:t xml:space="preserve"> 16</w:t>
    </w:r>
    <w:r w:rsidR="001D6F80">
      <w:rPr>
        <w:rFonts w:ascii="Arial" w:hAnsi="Arial" w:cs="Arial"/>
        <w:sz w:val="20"/>
        <w:szCs w:val="20"/>
        <w:u w:val="single"/>
      </w:rPr>
      <w:t>, 201</w:t>
    </w:r>
    <w:r w:rsidR="001D6F80">
      <w:rPr>
        <w:rFonts w:ascii="Arial" w:hAnsi="Arial" w:cs="Arial" w:hint="eastAsia"/>
        <w:sz w:val="20"/>
        <w:szCs w:val="20"/>
        <w:u w:val="single"/>
        <w:lang w:eastAsia="zh-TW"/>
      </w:rPr>
      <w:t>5</w:t>
    </w:r>
    <w:r w:rsidR="0038225B">
      <w:rPr>
        <w:rFonts w:ascii="Arial" w:hAnsi="Arial" w:cs="Arial"/>
        <w:sz w:val="20"/>
        <w:szCs w:val="20"/>
        <w:u w:val="single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 w:rsidRPr="00FE4027">
      <w:rPr>
        <w:rFonts w:ascii="Arial" w:hAnsi="Arial" w:cs="Arial"/>
        <w:sz w:val="20"/>
        <w:szCs w:val="20"/>
        <w:u w:val="single"/>
      </w:rPr>
      <w:t xml:space="preserve">Page </w:t>
    </w:r>
    <w:r w:rsidR="00242D3D" w:rsidRPr="00FE4027">
      <w:rPr>
        <w:rFonts w:ascii="Arial" w:hAnsi="Arial" w:cs="Arial"/>
        <w:sz w:val="20"/>
        <w:szCs w:val="20"/>
        <w:u w:val="single"/>
      </w:rPr>
      <w:fldChar w:fldCharType="begin"/>
    </w:r>
    <w:r w:rsidRPr="00FE4027">
      <w:rPr>
        <w:rFonts w:ascii="Arial" w:hAnsi="Arial" w:cs="Arial"/>
        <w:sz w:val="20"/>
        <w:szCs w:val="20"/>
        <w:u w:val="single"/>
      </w:rPr>
      <w:instrText xml:space="preserve"> PAGE   \* MERGEFORMAT </w:instrText>
    </w:r>
    <w:r w:rsidR="00242D3D" w:rsidRPr="00FE4027">
      <w:rPr>
        <w:rFonts w:ascii="Arial" w:hAnsi="Arial" w:cs="Arial"/>
        <w:sz w:val="20"/>
        <w:szCs w:val="20"/>
        <w:u w:val="single"/>
      </w:rPr>
      <w:fldChar w:fldCharType="separate"/>
    </w:r>
    <w:r w:rsidR="001E3FBC">
      <w:rPr>
        <w:rFonts w:ascii="Arial" w:hAnsi="Arial" w:cs="Arial"/>
        <w:noProof/>
        <w:sz w:val="20"/>
        <w:szCs w:val="20"/>
        <w:u w:val="single"/>
      </w:rPr>
      <w:t>2</w:t>
    </w:r>
    <w:r w:rsidR="00242D3D" w:rsidRPr="00FE4027">
      <w:rPr>
        <w:rFonts w:ascii="Arial" w:hAnsi="Arial" w:cs="Arial"/>
        <w:sz w:val="20"/>
        <w:szCs w:val="20"/>
        <w:u w:val="single"/>
      </w:rPr>
      <w:fldChar w:fldCharType="end"/>
    </w:r>
  </w:p>
  <w:p w:rsidR="00A91B41" w:rsidRDefault="00A91B41">
    <w:pPr>
      <w:pStyle w:val="a7"/>
    </w:pPr>
  </w:p>
  <w:p w:rsidR="00A91B41" w:rsidRDefault="00A91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2BB"/>
    <w:multiLevelType w:val="multilevel"/>
    <w:tmpl w:val="1566707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D7596F"/>
    <w:multiLevelType w:val="multilevel"/>
    <w:tmpl w:val="73B2E6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44768B"/>
    <w:multiLevelType w:val="multilevel"/>
    <w:tmpl w:val="F49471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396A57"/>
    <w:multiLevelType w:val="hybridMultilevel"/>
    <w:tmpl w:val="8FB0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6658"/>
    <w:multiLevelType w:val="hybridMultilevel"/>
    <w:tmpl w:val="FD1CBAE6"/>
    <w:lvl w:ilvl="0" w:tplc="D20A8A80">
      <w:start w:val="1"/>
      <w:numFmt w:val="bullet"/>
      <w:lvlText w:val=""/>
      <w:lvlJc w:val="left"/>
      <w:pPr>
        <w:ind w:left="1748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abstractNum w:abstractNumId="5">
    <w:nsid w:val="27FC22E9"/>
    <w:multiLevelType w:val="multilevel"/>
    <w:tmpl w:val="E1421C3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525159"/>
    <w:multiLevelType w:val="hybridMultilevel"/>
    <w:tmpl w:val="FB4C1AB8"/>
    <w:lvl w:ilvl="0" w:tplc="E478761E">
      <w:start w:val="6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46088"/>
    <w:multiLevelType w:val="multilevel"/>
    <w:tmpl w:val="FA2E72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5C1D4F"/>
    <w:multiLevelType w:val="multilevel"/>
    <w:tmpl w:val="0BB8F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305AC1"/>
    <w:multiLevelType w:val="hybridMultilevel"/>
    <w:tmpl w:val="5882F43A"/>
    <w:lvl w:ilvl="0" w:tplc="FB36E85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0">
    <w:nsid w:val="594A3B51"/>
    <w:multiLevelType w:val="hybridMultilevel"/>
    <w:tmpl w:val="979A7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B2985"/>
    <w:multiLevelType w:val="multilevel"/>
    <w:tmpl w:val="2B7E0C7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8A0304"/>
    <w:multiLevelType w:val="multilevel"/>
    <w:tmpl w:val="C47082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9CE41BD"/>
    <w:multiLevelType w:val="multilevel"/>
    <w:tmpl w:val="6548E9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C000E10"/>
    <w:multiLevelType w:val="hybridMultilevel"/>
    <w:tmpl w:val="2A6244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6FB118BD"/>
    <w:multiLevelType w:val="multilevel"/>
    <w:tmpl w:val="8CBA3E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5D77917"/>
    <w:multiLevelType w:val="multilevel"/>
    <w:tmpl w:val="41EEB1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73F797A"/>
    <w:multiLevelType w:val="multilevel"/>
    <w:tmpl w:val="3E4A1FD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EAC63D0"/>
    <w:multiLevelType w:val="multilevel"/>
    <w:tmpl w:val="FB0243F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2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D8"/>
    <w:rsid w:val="00000D8E"/>
    <w:rsid w:val="000015CA"/>
    <w:rsid w:val="00002C1A"/>
    <w:rsid w:val="00005BC2"/>
    <w:rsid w:val="00007F48"/>
    <w:rsid w:val="00011613"/>
    <w:rsid w:val="00012212"/>
    <w:rsid w:val="00014181"/>
    <w:rsid w:val="0001472A"/>
    <w:rsid w:val="00015608"/>
    <w:rsid w:val="00017194"/>
    <w:rsid w:val="00017E0D"/>
    <w:rsid w:val="00025670"/>
    <w:rsid w:val="0003036A"/>
    <w:rsid w:val="000315E6"/>
    <w:rsid w:val="000342C9"/>
    <w:rsid w:val="00037832"/>
    <w:rsid w:val="00043328"/>
    <w:rsid w:val="00043FE1"/>
    <w:rsid w:val="00045C31"/>
    <w:rsid w:val="0004671B"/>
    <w:rsid w:val="00047126"/>
    <w:rsid w:val="00051E63"/>
    <w:rsid w:val="00057A87"/>
    <w:rsid w:val="00062FC4"/>
    <w:rsid w:val="00063689"/>
    <w:rsid w:val="00073811"/>
    <w:rsid w:val="00075145"/>
    <w:rsid w:val="000759F4"/>
    <w:rsid w:val="00075C13"/>
    <w:rsid w:val="00075DBB"/>
    <w:rsid w:val="00083560"/>
    <w:rsid w:val="00085211"/>
    <w:rsid w:val="00085D6E"/>
    <w:rsid w:val="0008615D"/>
    <w:rsid w:val="00086A4F"/>
    <w:rsid w:val="00091BC2"/>
    <w:rsid w:val="000932EA"/>
    <w:rsid w:val="00095F2B"/>
    <w:rsid w:val="000961E4"/>
    <w:rsid w:val="00097617"/>
    <w:rsid w:val="000A05CE"/>
    <w:rsid w:val="000A2C63"/>
    <w:rsid w:val="000A793D"/>
    <w:rsid w:val="000B129A"/>
    <w:rsid w:val="000B4826"/>
    <w:rsid w:val="000C2891"/>
    <w:rsid w:val="000C2DFF"/>
    <w:rsid w:val="000D72B8"/>
    <w:rsid w:val="000E1CEA"/>
    <w:rsid w:val="000E7561"/>
    <w:rsid w:val="000F6D58"/>
    <w:rsid w:val="000F7B14"/>
    <w:rsid w:val="0010214B"/>
    <w:rsid w:val="00102A96"/>
    <w:rsid w:val="00110DDB"/>
    <w:rsid w:val="00115036"/>
    <w:rsid w:val="00124A8E"/>
    <w:rsid w:val="0012587F"/>
    <w:rsid w:val="00125D88"/>
    <w:rsid w:val="00125FA4"/>
    <w:rsid w:val="0012685E"/>
    <w:rsid w:val="00137E0F"/>
    <w:rsid w:val="00145693"/>
    <w:rsid w:val="00150B77"/>
    <w:rsid w:val="00152455"/>
    <w:rsid w:val="00157EC4"/>
    <w:rsid w:val="001667D3"/>
    <w:rsid w:val="00167988"/>
    <w:rsid w:val="00170CEB"/>
    <w:rsid w:val="001722CA"/>
    <w:rsid w:val="0017473B"/>
    <w:rsid w:val="0018100A"/>
    <w:rsid w:val="00186A8F"/>
    <w:rsid w:val="00196FBB"/>
    <w:rsid w:val="00197C17"/>
    <w:rsid w:val="001A4400"/>
    <w:rsid w:val="001A765D"/>
    <w:rsid w:val="001B00AD"/>
    <w:rsid w:val="001B6C63"/>
    <w:rsid w:val="001C3411"/>
    <w:rsid w:val="001D04BF"/>
    <w:rsid w:val="001D149E"/>
    <w:rsid w:val="001D5BF4"/>
    <w:rsid w:val="001D6F80"/>
    <w:rsid w:val="001E1F3B"/>
    <w:rsid w:val="001E3C6E"/>
    <w:rsid w:val="001E3FBC"/>
    <w:rsid w:val="001E5BE2"/>
    <w:rsid w:val="001F2BB7"/>
    <w:rsid w:val="001F6EE9"/>
    <w:rsid w:val="001F77F1"/>
    <w:rsid w:val="002027CD"/>
    <w:rsid w:val="00206AB0"/>
    <w:rsid w:val="00207FD0"/>
    <w:rsid w:val="002133AB"/>
    <w:rsid w:val="00213C40"/>
    <w:rsid w:val="00213DA5"/>
    <w:rsid w:val="00213FB5"/>
    <w:rsid w:val="00214254"/>
    <w:rsid w:val="00214A13"/>
    <w:rsid w:val="00215416"/>
    <w:rsid w:val="002169AA"/>
    <w:rsid w:val="0022142A"/>
    <w:rsid w:val="00221E21"/>
    <w:rsid w:val="002261BB"/>
    <w:rsid w:val="002266AC"/>
    <w:rsid w:val="00227538"/>
    <w:rsid w:val="00227B5B"/>
    <w:rsid w:val="00231CAA"/>
    <w:rsid w:val="002329EC"/>
    <w:rsid w:val="00233233"/>
    <w:rsid w:val="00234507"/>
    <w:rsid w:val="00234FF2"/>
    <w:rsid w:val="00236BDE"/>
    <w:rsid w:val="00241C48"/>
    <w:rsid w:val="00242D3D"/>
    <w:rsid w:val="00251319"/>
    <w:rsid w:val="00252861"/>
    <w:rsid w:val="002715AD"/>
    <w:rsid w:val="00276E70"/>
    <w:rsid w:val="00281F80"/>
    <w:rsid w:val="002853A2"/>
    <w:rsid w:val="00294314"/>
    <w:rsid w:val="00296542"/>
    <w:rsid w:val="002A2F86"/>
    <w:rsid w:val="002A3169"/>
    <w:rsid w:val="002A50DD"/>
    <w:rsid w:val="002B177D"/>
    <w:rsid w:val="002B3A0F"/>
    <w:rsid w:val="002B7F2C"/>
    <w:rsid w:val="002C6707"/>
    <w:rsid w:val="002C6F71"/>
    <w:rsid w:val="002C7EC1"/>
    <w:rsid w:val="002D23B3"/>
    <w:rsid w:val="002E0F4D"/>
    <w:rsid w:val="002E1128"/>
    <w:rsid w:val="002E258B"/>
    <w:rsid w:val="002E339B"/>
    <w:rsid w:val="002E47D0"/>
    <w:rsid w:val="002E486D"/>
    <w:rsid w:val="002F1065"/>
    <w:rsid w:val="002F2410"/>
    <w:rsid w:val="002F5F60"/>
    <w:rsid w:val="00311B88"/>
    <w:rsid w:val="00313AD4"/>
    <w:rsid w:val="00314528"/>
    <w:rsid w:val="003154CC"/>
    <w:rsid w:val="00320034"/>
    <w:rsid w:val="0032137E"/>
    <w:rsid w:val="00326978"/>
    <w:rsid w:val="00330862"/>
    <w:rsid w:val="0033638A"/>
    <w:rsid w:val="003367D5"/>
    <w:rsid w:val="00340E92"/>
    <w:rsid w:val="0034482B"/>
    <w:rsid w:val="003457B5"/>
    <w:rsid w:val="00350D1E"/>
    <w:rsid w:val="00352401"/>
    <w:rsid w:val="00357E96"/>
    <w:rsid w:val="003631E8"/>
    <w:rsid w:val="0036354E"/>
    <w:rsid w:val="003640CF"/>
    <w:rsid w:val="003675D5"/>
    <w:rsid w:val="00367FDE"/>
    <w:rsid w:val="00370E6C"/>
    <w:rsid w:val="003729D5"/>
    <w:rsid w:val="00380AE7"/>
    <w:rsid w:val="0038225B"/>
    <w:rsid w:val="00383777"/>
    <w:rsid w:val="00397ABD"/>
    <w:rsid w:val="003A17A9"/>
    <w:rsid w:val="003A4249"/>
    <w:rsid w:val="003B193B"/>
    <w:rsid w:val="003B210E"/>
    <w:rsid w:val="003C0695"/>
    <w:rsid w:val="003C2490"/>
    <w:rsid w:val="003C5965"/>
    <w:rsid w:val="003C6D70"/>
    <w:rsid w:val="003C75BA"/>
    <w:rsid w:val="003D0D5A"/>
    <w:rsid w:val="003D228D"/>
    <w:rsid w:val="003D3742"/>
    <w:rsid w:val="003D4300"/>
    <w:rsid w:val="003D4CAD"/>
    <w:rsid w:val="003E084A"/>
    <w:rsid w:val="003E0906"/>
    <w:rsid w:val="003E14C8"/>
    <w:rsid w:val="003E38E9"/>
    <w:rsid w:val="003E4CE0"/>
    <w:rsid w:val="003E55A4"/>
    <w:rsid w:val="003E5B95"/>
    <w:rsid w:val="003E65C5"/>
    <w:rsid w:val="003F143B"/>
    <w:rsid w:val="003F6FF5"/>
    <w:rsid w:val="00400B30"/>
    <w:rsid w:val="00401B3C"/>
    <w:rsid w:val="00406BE2"/>
    <w:rsid w:val="00410990"/>
    <w:rsid w:val="00410A04"/>
    <w:rsid w:val="00421783"/>
    <w:rsid w:val="00424689"/>
    <w:rsid w:val="00424D59"/>
    <w:rsid w:val="00427AE6"/>
    <w:rsid w:val="00437292"/>
    <w:rsid w:val="004416D5"/>
    <w:rsid w:val="004434A9"/>
    <w:rsid w:val="00454799"/>
    <w:rsid w:val="00455475"/>
    <w:rsid w:val="0046164F"/>
    <w:rsid w:val="00461B63"/>
    <w:rsid w:val="00462358"/>
    <w:rsid w:val="00462E55"/>
    <w:rsid w:val="00470BA0"/>
    <w:rsid w:val="00471991"/>
    <w:rsid w:val="00475981"/>
    <w:rsid w:val="00481E01"/>
    <w:rsid w:val="00481E0D"/>
    <w:rsid w:val="00483076"/>
    <w:rsid w:val="00483ABF"/>
    <w:rsid w:val="004853A4"/>
    <w:rsid w:val="004856D8"/>
    <w:rsid w:val="0049001C"/>
    <w:rsid w:val="0049401D"/>
    <w:rsid w:val="00496F2F"/>
    <w:rsid w:val="004A1A35"/>
    <w:rsid w:val="004A52DB"/>
    <w:rsid w:val="004A68A0"/>
    <w:rsid w:val="004B0662"/>
    <w:rsid w:val="004B1A49"/>
    <w:rsid w:val="004B3B1D"/>
    <w:rsid w:val="004B3BD2"/>
    <w:rsid w:val="004C201A"/>
    <w:rsid w:val="004C5F65"/>
    <w:rsid w:val="004C68B4"/>
    <w:rsid w:val="004D2324"/>
    <w:rsid w:val="004D3367"/>
    <w:rsid w:val="004D360B"/>
    <w:rsid w:val="004D6096"/>
    <w:rsid w:val="004E226E"/>
    <w:rsid w:val="004E361D"/>
    <w:rsid w:val="004E7973"/>
    <w:rsid w:val="004F044B"/>
    <w:rsid w:val="004F4D4E"/>
    <w:rsid w:val="004F523A"/>
    <w:rsid w:val="004F5F68"/>
    <w:rsid w:val="004F6672"/>
    <w:rsid w:val="004F74DA"/>
    <w:rsid w:val="00504820"/>
    <w:rsid w:val="005059A6"/>
    <w:rsid w:val="00506D52"/>
    <w:rsid w:val="00514A1E"/>
    <w:rsid w:val="00515B89"/>
    <w:rsid w:val="0052506D"/>
    <w:rsid w:val="005252A3"/>
    <w:rsid w:val="00530634"/>
    <w:rsid w:val="0053268F"/>
    <w:rsid w:val="00532FEE"/>
    <w:rsid w:val="005361BD"/>
    <w:rsid w:val="005361EC"/>
    <w:rsid w:val="00540624"/>
    <w:rsid w:val="00545A9D"/>
    <w:rsid w:val="00550013"/>
    <w:rsid w:val="00550E54"/>
    <w:rsid w:val="005522B5"/>
    <w:rsid w:val="005578A5"/>
    <w:rsid w:val="00560433"/>
    <w:rsid w:val="005607D3"/>
    <w:rsid w:val="005619F8"/>
    <w:rsid w:val="00565FC4"/>
    <w:rsid w:val="005713BB"/>
    <w:rsid w:val="0057267A"/>
    <w:rsid w:val="0057349A"/>
    <w:rsid w:val="00574014"/>
    <w:rsid w:val="005828F6"/>
    <w:rsid w:val="0058799C"/>
    <w:rsid w:val="00590D4F"/>
    <w:rsid w:val="00595720"/>
    <w:rsid w:val="00595F06"/>
    <w:rsid w:val="00597429"/>
    <w:rsid w:val="005A28CD"/>
    <w:rsid w:val="005A2EB4"/>
    <w:rsid w:val="005A56FB"/>
    <w:rsid w:val="005A6C37"/>
    <w:rsid w:val="005B1197"/>
    <w:rsid w:val="005B1837"/>
    <w:rsid w:val="005C1639"/>
    <w:rsid w:val="005C261C"/>
    <w:rsid w:val="005C2BEA"/>
    <w:rsid w:val="005C43ED"/>
    <w:rsid w:val="005D18EE"/>
    <w:rsid w:val="005D2467"/>
    <w:rsid w:val="005D380C"/>
    <w:rsid w:val="005D51EF"/>
    <w:rsid w:val="005E03D2"/>
    <w:rsid w:val="005E605F"/>
    <w:rsid w:val="00607627"/>
    <w:rsid w:val="00615D1F"/>
    <w:rsid w:val="00617442"/>
    <w:rsid w:val="00623ED1"/>
    <w:rsid w:val="0062661B"/>
    <w:rsid w:val="006303F6"/>
    <w:rsid w:val="00631351"/>
    <w:rsid w:val="00641F00"/>
    <w:rsid w:val="00646B11"/>
    <w:rsid w:val="00647A26"/>
    <w:rsid w:val="0065330B"/>
    <w:rsid w:val="00664628"/>
    <w:rsid w:val="00673A23"/>
    <w:rsid w:val="006742A5"/>
    <w:rsid w:val="00674A89"/>
    <w:rsid w:val="00680A75"/>
    <w:rsid w:val="00682735"/>
    <w:rsid w:val="00685D82"/>
    <w:rsid w:val="00694CA4"/>
    <w:rsid w:val="006A089B"/>
    <w:rsid w:val="006B333D"/>
    <w:rsid w:val="006B3830"/>
    <w:rsid w:val="006B3F48"/>
    <w:rsid w:val="006B60C9"/>
    <w:rsid w:val="006C3C34"/>
    <w:rsid w:val="006C3C76"/>
    <w:rsid w:val="006D2430"/>
    <w:rsid w:val="006D25A3"/>
    <w:rsid w:val="006E1BD2"/>
    <w:rsid w:val="006F141E"/>
    <w:rsid w:val="006F1833"/>
    <w:rsid w:val="006F41EB"/>
    <w:rsid w:val="00700AB9"/>
    <w:rsid w:val="007043B5"/>
    <w:rsid w:val="00711B56"/>
    <w:rsid w:val="007121C3"/>
    <w:rsid w:val="00717BC4"/>
    <w:rsid w:val="00722AAA"/>
    <w:rsid w:val="00725532"/>
    <w:rsid w:val="00726ABB"/>
    <w:rsid w:val="00737752"/>
    <w:rsid w:val="00741320"/>
    <w:rsid w:val="00744FB2"/>
    <w:rsid w:val="00751986"/>
    <w:rsid w:val="00751A0B"/>
    <w:rsid w:val="00760F43"/>
    <w:rsid w:val="00763537"/>
    <w:rsid w:val="0076380E"/>
    <w:rsid w:val="00763C55"/>
    <w:rsid w:val="00770E6D"/>
    <w:rsid w:val="007728A0"/>
    <w:rsid w:val="00775247"/>
    <w:rsid w:val="0077645D"/>
    <w:rsid w:val="00777A96"/>
    <w:rsid w:val="00780BBB"/>
    <w:rsid w:val="00783D43"/>
    <w:rsid w:val="007848D9"/>
    <w:rsid w:val="00784979"/>
    <w:rsid w:val="00785CAA"/>
    <w:rsid w:val="0078601D"/>
    <w:rsid w:val="00786A6D"/>
    <w:rsid w:val="0079178A"/>
    <w:rsid w:val="007A26F6"/>
    <w:rsid w:val="007A5B8B"/>
    <w:rsid w:val="007A607D"/>
    <w:rsid w:val="007C1CFD"/>
    <w:rsid w:val="007C376B"/>
    <w:rsid w:val="007C651A"/>
    <w:rsid w:val="007C7598"/>
    <w:rsid w:val="007D0AB1"/>
    <w:rsid w:val="007D3285"/>
    <w:rsid w:val="007D3F5C"/>
    <w:rsid w:val="007D686F"/>
    <w:rsid w:val="007D76BA"/>
    <w:rsid w:val="007E3A85"/>
    <w:rsid w:val="007E3E0C"/>
    <w:rsid w:val="007E4BF3"/>
    <w:rsid w:val="007E51C9"/>
    <w:rsid w:val="007E5C3E"/>
    <w:rsid w:val="007E78BF"/>
    <w:rsid w:val="007E7A34"/>
    <w:rsid w:val="008058F6"/>
    <w:rsid w:val="00813EEC"/>
    <w:rsid w:val="00821B32"/>
    <w:rsid w:val="00825C36"/>
    <w:rsid w:val="00830CDB"/>
    <w:rsid w:val="00835D18"/>
    <w:rsid w:val="00840DB7"/>
    <w:rsid w:val="00840EBE"/>
    <w:rsid w:val="00845042"/>
    <w:rsid w:val="008500C2"/>
    <w:rsid w:val="00850350"/>
    <w:rsid w:val="0085303E"/>
    <w:rsid w:val="00853294"/>
    <w:rsid w:val="00856ECE"/>
    <w:rsid w:val="008611EA"/>
    <w:rsid w:val="0086160A"/>
    <w:rsid w:val="00861ABB"/>
    <w:rsid w:val="00863C8D"/>
    <w:rsid w:val="00867FB5"/>
    <w:rsid w:val="0087296E"/>
    <w:rsid w:val="00872DBD"/>
    <w:rsid w:val="00875C6D"/>
    <w:rsid w:val="00876E46"/>
    <w:rsid w:val="00880594"/>
    <w:rsid w:val="00881A20"/>
    <w:rsid w:val="0088286B"/>
    <w:rsid w:val="00883BA3"/>
    <w:rsid w:val="00886BF6"/>
    <w:rsid w:val="0088757B"/>
    <w:rsid w:val="00887D8A"/>
    <w:rsid w:val="0089044E"/>
    <w:rsid w:val="00891461"/>
    <w:rsid w:val="00893373"/>
    <w:rsid w:val="00896BF7"/>
    <w:rsid w:val="008A045F"/>
    <w:rsid w:val="008A6566"/>
    <w:rsid w:val="008B2D47"/>
    <w:rsid w:val="008B37E7"/>
    <w:rsid w:val="008B4BAB"/>
    <w:rsid w:val="008B573F"/>
    <w:rsid w:val="008B7C8C"/>
    <w:rsid w:val="008C3CB1"/>
    <w:rsid w:val="008C4931"/>
    <w:rsid w:val="008E2FF3"/>
    <w:rsid w:val="008E710F"/>
    <w:rsid w:val="008E74E8"/>
    <w:rsid w:val="008F0732"/>
    <w:rsid w:val="008F4E1D"/>
    <w:rsid w:val="008F509B"/>
    <w:rsid w:val="008F64A9"/>
    <w:rsid w:val="008F6FB6"/>
    <w:rsid w:val="00903A00"/>
    <w:rsid w:val="00912DD4"/>
    <w:rsid w:val="0091474B"/>
    <w:rsid w:val="00915391"/>
    <w:rsid w:val="00915D04"/>
    <w:rsid w:val="0091776E"/>
    <w:rsid w:val="009204F4"/>
    <w:rsid w:val="009233A2"/>
    <w:rsid w:val="0092433F"/>
    <w:rsid w:val="00925815"/>
    <w:rsid w:val="009268FD"/>
    <w:rsid w:val="009349AC"/>
    <w:rsid w:val="00937FB5"/>
    <w:rsid w:val="00944739"/>
    <w:rsid w:val="00950FC7"/>
    <w:rsid w:val="00951BDB"/>
    <w:rsid w:val="009529F8"/>
    <w:rsid w:val="009562AF"/>
    <w:rsid w:val="0096039C"/>
    <w:rsid w:val="009676A3"/>
    <w:rsid w:val="009711BA"/>
    <w:rsid w:val="009770A2"/>
    <w:rsid w:val="00977373"/>
    <w:rsid w:val="009821AF"/>
    <w:rsid w:val="0098317A"/>
    <w:rsid w:val="0098323E"/>
    <w:rsid w:val="009861ED"/>
    <w:rsid w:val="0099032F"/>
    <w:rsid w:val="00992444"/>
    <w:rsid w:val="009925CA"/>
    <w:rsid w:val="009927D0"/>
    <w:rsid w:val="00996B82"/>
    <w:rsid w:val="009A3889"/>
    <w:rsid w:val="009A73BD"/>
    <w:rsid w:val="009A7708"/>
    <w:rsid w:val="009B2C1B"/>
    <w:rsid w:val="009B35B5"/>
    <w:rsid w:val="009B43F1"/>
    <w:rsid w:val="009C2F8F"/>
    <w:rsid w:val="009D16FB"/>
    <w:rsid w:val="009D304B"/>
    <w:rsid w:val="009D313A"/>
    <w:rsid w:val="009D5DC6"/>
    <w:rsid w:val="009D70E3"/>
    <w:rsid w:val="009D7BAB"/>
    <w:rsid w:val="009E0A59"/>
    <w:rsid w:val="009E0ADE"/>
    <w:rsid w:val="009E2D0C"/>
    <w:rsid w:val="009E3E47"/>
    <w:rsid w:val="009E6831"/>
    <w:rsid w:val="009E6B2C"/>
    <w:rsid w:val="009F2C9F"/>
    <w:rsid w:val="009F2E79"/>
    <w:rsid w:val="009F39D8"/>
    <w:rsid w:val="009F4E6E"/>
    <w:rsid w:val="009F55C1"/>
    <w:rsid w:val="009F709E"/>
    <w:rsid w:val="00A03DDF"/>
    <w:rsid w:val="00A11939"/>
    <w:rsid w:val="00A15D9B"/>
    <w:rsid w:val="00A2447B"/>
    <w:rsid w:val="00A2472D"/>
    <w:rsid w:val="00A26B10"/>
    <w:rsid w:val="00A274AB"/>
    <w:rsid w:val="00A27BFF"/>
    <w:rsid w:val="00A357FE"/>
    <w:rsid w:val="00A35D08"/>
    <w:rsid w:val="00A42095"/>
    <w:rsid w:val="00A465E9"/>
    <w:rsid w:val="00A46EE2"/>
    <w:rsid w:val="00A51087"/>
    <w:rsid w:val="00A5737D"/>
    <w:rsid w:val="00A57C46"/>
    <w:rsid w:val="00A57FD0"/>
    <w:rsid w:val="00A6070F"/>
    <w:rsid w:val="00A649D5"/>
    <w:rsid w:val="00A64AE4"/>
    <w:rsid w:val="00A70FEF"/>
    <w:rsid w:val="00A713C2"/>
    <w:rsid w:val="00A75680"/>
    <w:rsid w:val="00A75E01"/>
    <w:rsid w:val="00A8055A"/>
    <w:rsid w:val="00A8326B"/>
    <w:rsid w:val="00A9012B"/>
    <w:rsid w:val="00A90801"/>
    <w:rsid w:val="00A91B41"/>
    <w:rsid w:val="00A91CCC"/>
    <w:rsid w:val="00AA2351"/>
    <w:rsid w:val="00AA35C1"/>
    <w:rsid w:val="00AA4D99"/>
    <w:rsid w:val="00AB2B55"/>
    <w:rsid w:val="00AB4F0A"/>
    <w:rsid w:val="00AB65DA"/>
    <w:rsid w:val="00AB77FB"/>
    <w:rsid w:val="00AC0EA2"/>
    <w:rsid w:val="00AC1634"/>
    <w:rsid w:val="00AC4B34"/>
    <w:rsid w:val="00AC7399"/>
    <w:rsid w:val="00AC7403"/>
    <w:rsid w:val="00AD4DC1"/>
    <w:rsid w:val="00AD50F5"/>
    <w:rsid w:val="00AD7979"/>
    <w:rsid w:val="00AE28A1"/>
    <w:rsid w:val="00AE741C"/>
    <w:rsid w:val="00AF23A6"/>
    <w:rsid w:val="00AF32F8"/>
    <w:rsid w:val="00AF3938"/>
    <w:rsid w:val="00AF408A"/>
    <w:rsid w:val="00AF438A"/>
    <w:rsid w:val="00AF75F4"/>
    <w:rsid w:val="00B0095A"/>
    <w:rsid w:val="00B01CB0"/>
    <w:rsid w:val="00B02FD7"/>
    <w:rsid w:val="00B07D90"/>
    <w:rsid w:val="00B11D3D"/>
    <w:rsid w:val="00B12BC0"/>
    <w:rsid w:val="00B12EE2"/>
    <w:rsid w:val="00B1408E"/>
    <w:rsid w:val="00B1425F"/>
    <w:rsid w:val="00B15C6E"/>
    <w:rsid w:val="00B17018"/>
    <w:rsid w:val="00B178D6"/>
    <w:rsid w:val="00B21008"/>
    <w:rsid w:val="00B216DE"/>
    <w:rsid w:val="00B2394D"/>
    <w:rsid w:val="00B241F4"/>
    <w:rsid w:val="00B24D0A"/>
    <w:rsid w:val="00B24E5C"/>
    <w:rsid w:val="00B27F53"/>
    <w:rsid w:val="00B33147"/>
    <w:rsid w:val="00B33CA4"/>
    <w:rsid w:val="00B354B3"/>
    <w:rsid w:val="00B356B0"/>
    <w:rsid w:val="00B37283"/>
    <w:rsid w:val="00B41D77"/>
    <w:rsid w:val="00B512BC"/>
    <w:rsid w:val="00B53AA4"/>
    <w:rsid w:val="00B55324"/>
    <w:rsid w:val="00B57DBE"/>
    <w:rsid w:val="00B61324"/>
    <w:rsid w:val="00B668D4"/>
    <w:rsid w:val="00B67026"/>
    <w:rsid w:val="00B71EC4"/>
    <w:rsid w:val="00B72D65"/>
    <w:rsid w:val="00B72EEF"/>
    <w:rsid w:val="00B72F43"/>
    <w:rsid w:val="00B73D00"/>
    <w:rsid w:val="00B77657"/>
    <w:rsid w:val="00B82A64"/>
    <w:rsid w:val="00B8424B"/>
    <w:rsid w:val="00B86CA5"/>
    <w:rsid w:val="00B95C80"/>
    <w:rsid w:val="00B970AC"/>
    <w:rsid w:val="00B9753B"/>
    <w:rsid w:val="00BA0199"/>
    <w:rsid w:val="00BA71BF"/>
    <w:rsid w:val="00BA73A4"/>
    <w:rsid w:val="00BB046D"/>
    <w:rsid w:val="00BB0E7A"/>
    <w:rsid w:val="00BB47C3"/>
    <w:rsid w:val="00BC3617"/>
    <w:rsid w:val="00BC7159"/>
    <w:rsid w:val="00BD1075"/>
    <w:rsid w:val="00BE0BCB"/>
    <w:rsid w:val="00BE3491"/>
    <w:rsid w:val="00BE445D"/>
    <w:rsid w:val="00BE7CDD"/>
    <w:rsid w:val="00BF0DFE"/>
    <w:rsid w:val="00BF37DF"/>
    <w:rsid w:val="00C01A1C"/>
    <w:rsid w:val="00C04A6A"/>
    <w:rsid w:val="00C04E92"/>
    <w:rsid w:val="00C06C66"/>
    <w:rsid w:val="00C12B5F"/>
    <w:rsid w:val="00C14E6A"/>
    <w:rsid w:val="00C157C5"/>
    <w:rsid w:val="00C2130C"/>
    <w:rsid w:val="00C2609F"/>
    <w:rsid w:val="00C3301A"/>
    <w:rsid w:val="00C33ABC"/>
    <w:rsid w:val="00C34C32"/>
    <w:rsid w:val="00C36303"/>
    <w:rsid w:val="00C363CB"/>
    <w:rsid w:val="00C37092"/>
    <w:rsid w:val="00C412D5"/>
    <w:rsid w:val="00C41699"/>
    <w:rsid w:val="00C44771"/>
    <w:rsid w:val="00C45376"/>
    <w:rsid w:val="00C46B67"/>
    <w:rsid w:val="00C50D0B"/>
    <w:rsid w:val="00C513A7"/>
    <w:rsid w:val="00C63BE1"/>
    <w:rsid w:val="00C66D1C"/>
    <w:rsid w:val="00C724C6"/>
    <w:rsid w:val="00C74E58"/>
    <w:rsid w:val="00C7585C"/>
    <w:rsid w:val="00C75D20"/>
    <w:rsid w:val="00C81F08"/>
    <w:rsid w:val="00C8264B"/>
    <w:rsid w:val="00C8399D"/>
    <w:rsid w:val="00C83B5F"/>
    <w:rsid w:val="00C86252"/>
    <w:rsid w:val="00C87C9B"/>
    <w:rsid w:val="00C924E9"/>
    <w:rsid w:val="00C93752"/>
    <w:rsid w:val="00C93975"/>
    <w:rsid w:val="00CA08D0"/>
    <w:rsid w:val="00CA4663"/>
    <w:rsid w:val="00CA6F28"/>
    <w:rsid w:val="00CC0CDE"/>
    <w:rsid w:val="00CC363F"/>
    <w:rsid w:val="00CC37D0"/>
    <w:rsid w:val="00CC4A17"/>
    <w:rsid w:val="00CD09EA"/>
    <w:rsid w:val="00CD1B97"/>
    <w:rsid w:val="00CD1C31"/>
    <w:rsid w:val="00CD2856"/>
    <w:rsid w:val="00CD2D62"/>
    <w:rsid w:val="00CD646A"/>
    <w:rsid w:val="00CD6A65"/>
    <w:rsid w:val="00CD7C3C"/>
    <w:rsid w:val="00CE0B55"/>
    <w:rsid w:val="00CE131C"/>
    <w:rsid w:val="00CE22E0"/>
    <w:rsid w:val="00CE3719"/>
    <w:rsid w:val="00CE3F5A"/>
    <w:rsid w:val="00CE4D91"/>
    <w:rsid w:val="00CE4E7D"/>
    <w:rsid w:val="00CE6559"/>
    <w:rsid w:val="00CE6716"/>
    <w:rsid w:val="00CE75F5"/>
    <w:rsid w:val="00CF0B67"/>
    <w:rsid w:val="00CF52BD"/>
    <w:rsid w:val="00CF6257"/>
    <w:rsid w:val="00CF65EF"/>
    <w:rsid w:val="00CF768C"/>
    <w:rsid w:val="00D003F3"/>
    <w:rsid w:val="00D05832"/>
    <w:rsid w:val="00D07AF8"/>
    <w:rsid w:val="00D11160"/>
    <w:rsid w:val="00D111CB"/>
    <w:rsid w:val="00D12D03"/>
    <w:rsid w:val="00D12EC2"/>
    <w:rsid w:val="00D212C7"/>
    <w:rsid w:val="00D2339D"/>
    <w:rsid w:val="00D23F05"/>
    <w:rsid w:val="00D24AE1"/>
    <w:rsid w:val="00D317E1"/>
    <w:rsid w:val="00D32B30"/>
    <w:rsid w:val="00D36184"/>
    <w:rsid w:val="00D363D9"/>
    <w:rsid w:val="00D42864"/>
    <w:rsid w:val="00D454FE"/>
    <w:rsid w:val="00D47105"/>
    <w:rsid w:val="00D4758D"/>
    <w:rsid w:val="00D500FE"/>
    <w:rsid w:val="00D51EFD"/>
    <w:rsid w:val="00D528CC"/>
    <w:rsid w:val="00D554C9"/>
    <w:rsid w:val="00D64CE8"/>
    <w:rsid w:val="00D730F4"/>
    <w:rsid w:val="00D807D5"/>
    <w:rsid w:val="00D8289D"/>
    <w:rsid w:val="00D82E49"/>
    <w:rsid w:val="00D83358"/>
    <w:rsid w:val="00D84E35"/>
    <w:rsid w:val="00D91580"/>
    <w:rsid w:val="00D9169E"/>
    <w:rsid w:val="00D938FC"/>
    <w:rsid w:val="00DA4ED3"/>
    <w:rsid w:val="00DA71C3"/>
    <w:rsid w:val="00DB1E5B"/>
    <w:rsid w:val="00DB3FEA"/>
    <w:rsid w:val="00DB4B52"/>
    <w:rsid w:val="00DC000A"/>
    <w:rsid w:val="00DC0ED5"/>
    <w:rsid w:val="00DC3830"/>
    <w:rsid w:val="00DC3B72"/>
    <w:rsid w:val="00DC42BD"/>
    <w:rsid w:val="00DC4A44"/>
    <w:rsid w:val="00DD0FA8"/>
    <w:rsid w:val="00DD2A48"/>
    <w:rsid w:val="00DD6337"/>
    <w:rsid w:val="00DD73FA"/>
    <w:rsid w:val="00DE11F8"/>
    <w:rsid w:val="00DE6F69"/>
    <w:rsid w:val="00DF1BEF"/>
    <w:rsid w:val="00DF4597"/>
    <w:rsid w:val="00E05047"/>
    <w:rsid w:val="00E057AD"/>
    <w:rsid w:val="00E11D62"/>
    <w:rsid w:val="00E13945"/>
    <w:rsid w:val="00E251C1"/>
    <w:rsid w:val="00E25F08"/>
    <w:rsid w:val="00E33034"/>
    <w:rsid w:val="00E4089D"/>
    <w:rsid w:val="00E44CC4"/>
    <w:rsid w:val="00E53656"/>
    <w:rsid w:val="00E55C01"/>
    <w:rsid w:val="00E57BCD"/>
    <w:rsid w:val="00E60385"/>
    <w:rsid w:val="00E61D48"/>
    <w:rsid w:val="00E6553A"/>
    <w:rsid w:val="00E67EBD"/>
    <w:rsid w:val="00E70A6C"/>
    <w:rsid w:val="00E810AA"/>
    <w:rsid w:val="00E82B02"/>
    <w:rsid w:val="00E85F48"/>
    <w:rsid w:val="00E861B6"/>
    <w:rsid w:val="00E86E49"/>
    <w:rsid w:val="00E93E9A"/>
    <w:rsid w:val="00E96357"/>
    <w:rsid w:val="00E9764E"/>
    <w:rsid w:val="00EA0184"/>
    <w:rsid w:val="00EA4FA9"/>
    <w:rsid w:val="00EA7719"/>
    <w:rsid w:val="00EB1BA4"/>
    <w:rsid w:val="00EB1D10"/>
    <w:rsid w:val="00EB256D"/>
    <w:rsid w:val="00EB2C35"/>
    <w:rsid w:val="00EB4C6C"/>
    <w:rsid w:val="00EB68D8"/>
    <w:rsid w:val="00EB753F"/>
    <w:rsid w:val="00EC2206"/>
    <w:rsid w:val="00EC25B4"/>
    <w:rsid w:val="00EC3C3F"/>
    <w:rsid w:val="00EC422A"/>
    <w:rsid w:val="00EC7450"/>
    <w:rsid w:val="00ED2E65"/>
    <w:rsid w:val="00ED6C5E"/>
    <w:rsid w:val="00EE114C"/>
    <w:rsid w:val="00EE1A04"/>
    <w:rsid w:val="00EE1CED"/>
    <w:rsid w:val="00EE57D5"/>
    <w:rsid w:val="00EE61E2"/>
    <w:rsid w:val="00EF0D41"/>
    <w:rsid w:val="00F000A5"/>
    <w:rsid w:val="00F0087E"/>
    <w:rsid w:val="00F009A2"/>
    <w:rsid w:val="00F03ED4"/>
    <w:rsid w:val="00F05BC1"/>
    <w:rsid w:val="00F05D34"/>
    <w:rsid w:val="00F07467"/>
    <w:rsid w:val="00F205DD"/>
    <w:rsid w:val="00F22432"/>
    <w:rsid w:val="00F25843"/>
    <w:rsid w:val="00F2669E"/>
    <w:rsid w:val="00F34250"/>
    <w:rsid w:val="00F342D1"/>
    <w:rsid w:val="00F3750F"/>
    <w:rsid w:val="00F37572"/>
    <w:rsid w:val="00F4185E"/>
    <w:rsid w:val="00F41A33"/>
    <w:rsid w:val="00F42806"/>
    <w:rsid w:val="00F471E8"/>
    <w:rsid w:val="00F5059F"/>
    <w:rsid w:val="00F52C34"/>
    <w:rsid w:val="00F53FDD"/>
    <w:rsid w:val="00F53FE7"/>
    <w:rsid w:val="00F54761"/>
    <w:rsid w:val="00F64E65"/>
    <w:rsid w:val="00F664D4"/>
    <w:rsid w:val="00F670E5"/>
    <w:rsid w:val="00F71A20"/>
    <w:rsid w:val="00F7350D"/>
    <w:rsid w:val="00F7446D"/>
    <w:rsid w:val="00F746D4"/>
    <w:rsid w:val="00F77E43"/>
    <w:rsid w:val="00F83F49"/>
    <w:rsid w:val="00F85F10"/>
    <w:rsid w:val="00F867ED"/>
    <w:rsid w:val="00F87F6A"/>
    <w:rsid w:val="00F93C6B"/>
    <w:rsid w:val="00F95B8E"/>
    <w:rsid w:val="00F97B7C"/>
    <w:rsid w:val="00FA03A0"/>
    <w:rsid w:val="00FA3DB4"/>
    <w:rsid w:val="00FA445E"/>
    <w:rsid w:val="00FA562F"/>
    <w:rsid w:val="00FB464A"/>
    <w:rsid w:val="00FB5863"/>
    <w:rsid w:val="00FC0907"/>
    <w:rsid w:val="00FC3C74"/>
    <w:rsid w:val="00FC44FC"/>
    <w:rsid w:val="00FD035B"/>
    <w:rsid w:val="00FD19C5"/>
    <w:rsid w:val="00FD2FFE"/>
    <w:rsid w:val="00FD519A"/>
    <w:rsid w:val="00FD69B6"/>
    <w:rsid w:val="00FD7CF5"/>
    <w:rsid w:val="00FF1B3B"/>
    <w:rsid w:val="00FF1C0C"/>
    <w:rsid w:val="00FF2FA6"/>
    <w:rsid w:val="00FF66E5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2F4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rsid w:val="002042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7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9233A2"/>
    <w:pPr>
      <w:ind w:left="720"/>
      <w:contextualSpacing/>
    </w:pPr>
    <w:rPr>
      <w:szCs w:val="20"/>
      <w:lang w:val="en-CA"/>
    </w:rPr>
  </w:style>
  <w:style w:type="paragraph" w:styleId="a7">
    <w:name w:val="header"/>
    <w:basedOn w:val="a"/>
    <w:link w:val="a8"/>
    <w:rsid w:val="00AA35C1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rsid w:val="00AA35C1"/>
    <w:rPr>
      <w:sz w:val="24"/>
      <w:szCs w:val="24"/>
      <w:lang w:val="en-US" w:eastAsia="en-US"/>
    </w:rPr>
  </w:style>
  <w:style w:type="paragraph" w:styleId="a9">
    <w:name w:val="footer"/>
    <w:basedOn w:val="a"/>
    <w:link w:val="aa"/>
    <w:rsid w:val="00AA35C1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rsid w:val="00AA35C1"/>
    <w:rPr>
      <w:sz w:val="24"/>
      <w:szCs w:val="24"/>
      <w:lang w:val="en-US" w:eastAsia="en-US"/>
    </w:rPr>
  </w:style>
  <w:style w:type="character" w:styleId="ab">
    <w:name w:val="Hyperlink"/>
    <w:basedOn w:val="a0"/>
    <w:rsid w:val="0053268F"/>
    <w:rPr>
      <w:color w:val="0000FF"/>
      <w:u w:val="single"/>
    </w:rPr>
  </w:style>
  <w:style w:type="character" w:styleId="ac">
    <w:name w:val="annotation reference"/>
    <w:basedOn w:val="a0"/>
    <w:rsid w:val="006C3C76"/>
    <w:rPr>
      <w:sz w:val="16"/>
      <w:szCs w:val="16"/>
    </w:rPr>
  </w:style>
  <w:style w:type="paragraph" w:styleId="ad">
    <w:name w:val="annotation text"/>
    <w:basedOn w:val="a"/>
    <w:link w:val="ae"/>
    <w:rsid w:val="006C3C76"/>
    <w:rPr>
      <w:sz w:val="20"/>
      <w:szCs w:val="20"/>
    </w:rPr>
  </w:style>
  <w:style w:type="character" w:customStyle="1" w:styleId="ae">
    <w:name w:val="註解文字 字元"/>
    <w:basedOn w:val="a0"/>
    <w:link w:val="ad"/>
    <w:rsid w:val="006C3C76"/>
    <w:rPr>
      <w:lang w:val="en-US" w:eastAsia="en-US"/>
    </w:rPr>
  </w:style>
  <w:style w:type="paragraph" w:styleId="af">
    <w:name w:val="annotation subject"/>
    <w:basedOn w:val="ad"/>
    <w:next w:val="ad"/>
    <w:link w:val="af0"/>
    <w:rsid w:val="006C3C76"/>
    <w:rPr>
      <w:b/>
      <w:bCs/>
    </w:rPr>
  </w:style>
  <w:style w:type="character" w:customStyle="1" w:styleId="af0">
    <w:name w:val="註解主旨 字元"/>
    <w:basedOn w:val="ae"/>
    <w:link w:val="af"/>
    <w:rsid w:val="006C3C76"/>
    <w:rPr>
      <w:b/>
      <w:bCs/>
      <w:lang w:val="en-US" w:eastAsia="en-US"/>
    </w:rPr>
  </w:style>
  <w:style w:type="paragraph" w:styleId="af1">
    <w:name w:val="Revision"/>
    <w:hidden/>
    <w:uiPriority w:val="99"/>
    <w:semiHidden/>
    <w:rsid w:val="00552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7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95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78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2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70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9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56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724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41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719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85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2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4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18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269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760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41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977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6719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63054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4620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806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8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5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83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8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45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1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618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9638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510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755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907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85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728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8571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8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4823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606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557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7A2B-C4E5-4302-9110-2F16D991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Meeting Agenda</vt:lpstr>
    </vt:vector>
  </TitlesOfParts>
  <Company>Community Advisory Council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Meeting Agenda</dc:title>
  <dc:creator>CAC</dc:creator>
  <cp:keywords>CAC, Community Advisory Council, UEL, University Endowment Lands</cp:keywords>
  <cp:lastModifiedBy>Meihua Yu</cp:lastModifiedBy>
  <cp:revision>3</cp:revision>
  <cp:lastPrinted>2016-01-14T17:50:00Z</cp:lastPrinted>
  <dcterms:created xsi:type="dcterms:W3CDTF">2016-02-11T21:20:00Z</dcterms:created>
  <dcterms:modified xsi:type="dcterms:W3CDTF">2016-02-15T18:52:00Z</dcterms:modified>
</cp:coreProperties>
</file>